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7F" w:rsidRDefault="001D0FD7" w:rsidP="00BB4A7F">
      <w:pPr>
        <w:pStyle w:val="Heading1"/>
        <w:spacing w:before="0" w:line="760" w:lineRule="atLeast"/>
        <w:jc w:val="center"/>
        <w:rPr>
          <w:rFonts w:ascii="Times New Roman" w:hAnsi="Times New Roman"/>
          <w:iCs/>
          <w:color w:val="auto"/>
          <w:sz w:val="40"/>
          <w:szCs w:val="54"/>
        </w:rPr>
      </w:pPr>
      <w:r>
        <w:rPr>
          <w:rFonts w:ascii="Times New Roman" w:hAnsi="Times New Roman"/>
          <w:iCs/>
          <w:color w:val="auto"/>
          <w:sz w:val="40"/>
          <w:szCs w:val="54"/>
        </w:rPr>
        <w:t>Mahila Mahavidyalaya Georai Dist. Beed.</w:t>
      </w:r>
    </w:p>
    <w:p w:rsidR="001D0FD7" w:rsidRDefault="001D0FD7" w:rsidP="001D0FD7"/>
    <w:p w:rsidR="001D0FD7" w:rsidRDefault="001D0FD7" w:rsidP="001D0FD7"/>
    <w:p w:rsidR="001D0FD7" w:rsidRDefault="001D0FD7" w:rsidP="001D0FD7"/>
    <w:p w:rsidR="001D0FD7" w:rsidRDefault="001D0FD7" w:rsidP="001D0FD7"/>
    <w:p w:rsidR="001D0FD7" w:rsidRDefault="001D0FD7" w:rsidP="001D0FD7"/>
    <w:p w:rsidR="001D0FD7" w:rsidRDefault="001D0FD7" w:rsidP="001D0FD7">
      <w:pPr>
        <w:rPr>
          <w:rFonts w:ascii="Times New Roman" w:hAnsi="Times New Roman"/>
          <w:b/>
          <w:bCs/>
          <w:sz w:val="32"/>
          <w:szCs w:val="32"/>
        </w:rPr>
      </w:pPr>
      <w:r w:rsidRPr="001D0FD7">
        <w:rPr>
          <w:rFonts w:ascii="Times New Roman" w:hAnsi="Times New Roman"/>
          <w:b/>
          <w:bCs/>
        </w:rPr>
        <w:t xml:space="preserve">        </w:t>
      </w:r>
      <w:r>
        <w:rPr>
          <w:rFonts w:ascii="Times New Roman" w:hAnsi="Times New Roman"/>
          <w:b/>
          <w:bCs/>
        </w:rPr>
        <w:t xml:space="preserve">                               </w:t>
      </w:r>
      <w:r w:rsidRPr="001D0FD7">
        <w:rPr>
          <w:rFonts w:ascii="Times New Roman" w:hAnsi="Times New Roman"/>
          <w:b/>
          <w:bCs/>
        </w:rPr>
        <w:t xml:space="preserve"> </w:t>
      </w:r>
      <w:r w:rsidRPr="001D0FD7">
        <w:rPr>
          <w:rFonts w:ascii="Times New Roman" w:hAnsi="Times New Roman"/>
          <w:b/>
          <w:bCs/>
          <w:sz w:val="32"/>
          <w:szCs w:val="32"/>
        </w:rPr>
        <w:t>A</w:t>
      </w:r>
      <w:r>
        <w:rPr>
          <w:rFonts w:ascii="Times New Roman" w:hAnsi="Times New Roman"/>
          <w:b/>
          <w:bCs/>
          <w:sz w:val="32"/>
          <w:szCs w:val="32"/>
        </w:rPr>
        <w:t xml:space="preserve">nnual </w:t>
      </w:r>
      <w:r w:rsidRPr="001D0FD7">
        <w:rPr>
          <w:rFonts w:ascii="Times New Roman" w:hAnsi="Times New Roman"/>
          <w:b/>
          <w:bCs/>
          <w:sz w:val="32"/>
          <w:szCs w:val="32"/>
        </w:rPr>
        <w:t>Q</w:t>
      </w:r>
      <w:r>
        <w:rPr>
          <w:rFonts w:ascii="Times New Roman" w:hAnsi="Times New Roman"/>
          <w:b/>
          <w:bCs/>
          <w:sz w:val="32"/>
          <w:szCs w:val="32"/>
        </w:rPr>
        <w:t xml:space="preserve">uality </w:t>
      </w:r>
      <w:r w:rsidRPr="001D0FD7">
        <w:rPr>
          <w:rFonts w:ascii="Times New Roman" w:hAnsi="Times New Roman"/>
          <w:b/>
          <w:bCs/>
          <w:sz w:val="32"/>
          <w:szCs w:val="32"/>
        </w:rPr>
        <w:t>A</w:t>
      </w:r>
      <w:r>
        <w:rPr>
          <w:rFonts w:ascii="Times New Roman" w:hAnsi="Times New Roman"/>
          <w:b/>
          <w:bCs/>
          <w:sz w:val="32"/>
          <w:szCs w:val="32"/>
        </w:rPr>
        <w:t xml:space="preserve">ssurance </w:t>
      </w:r>
      <w:r w:rsidRPr="001D0FD7">
        <w:rPr>
          <w:rFonts w:ascii="Times New Roman" w:hAnsi="Times New Roman"/>
          <w:b/>
          <w:bCs/>
          <w:sz w:val="32"/>
          <w:szCs w:val="32"/>
        </w:rPr>
        <w:t>R</w:t>
      </w:r>
      <w:r>
        <w:rPr>
          <w:rFonts w:ascii="Times New Roman" w:hAnsi="Times New Roman"/>
          <w:b/>
          <w:bCs/>
          <w:sz w:val="32"/>
          <w:szCs w:val="32"/>
        </w:rPr>
        <w:t>eport</w:t>
      </w:r>
    </w:p>
    <w:p w:rsidR="001D0FD7" w:rsidRPr="001D0FD7" w:rsidRDefault="001D0FD7" w:rsidP="001D0FD7">
      <w:pPr>
        <w:rPr>
          <w:rFonts w:ascii="Times New Roman" w:hAnsi="Times New Roman"/>
          <w:b/>
          <w:bCs/>
          <w:sz w:val="32"/>
          <w:szCs w:val="32"/>
        </w:rPr>
      </w:pPr>
      <w:r>
        <w:rPr>
          <w:rFonts w:ascii="Times New Roman" w:hAnsi="Times New Roman"/>
          <w:b/>
          <w:bCs/>
          <w:sz w:val="32"/>
          <w:szCs w:val="32"/>
        </w:rPr>
        <w:t xml:space="preserve">                                        </w:t>
      </w:r>
      <w:r w:rsidRPr="001D0FD7">
        <w:rPr>
          <w:rFonts w:ascii="Times New Roman" w:hAnsi="Times New Roman"/>
          <w:b/>
          <w:bCs/>
        </w:rPr>
        <w:t xml:space="preserve"> </w:t>
      </w:r>
      <w:r w:rsidRPr="001D0FD7">
        <w:rPr>
          <w:rFonts w:ascii="Times New Roman" w:hAnsi="Times New Roman"/>
          <w:b/>
          <w:bCs/>
          <w:sz w:val="32"/>
          <w:szCs w:val="32"/>
        </w:rPr>
        <w:t>AQAR 201</w:t>
      </w:r>
      <w:r w:rsidR="008215B0">
        <w:rPr>
          <w:rFonts w:ascii="Times New Roman" w:hAnsi="Times New Roman"/>
          <w:b/>
          <w:bCs/>
          <w:sz w:val="32"/>
          <w:szCs w:val="32"/>
        </w:rPr>
        <w:t>4</w:t>
      </w:r>
      <w:r w:rsidR="00D906C7">
        <w:rPr>
          <w:rFonts w:ascii="Times New Roman" w:hAnsi="Times New Roman"/>
          <w:b/>
          <w:bCs/>
          <w:sz w:val="32"/>
          <w:szCs w:val="32"/>
        </w:rPr>
        <w:t>-201</w:t>
      </w:r>
      <w:r w:rsidR="008215B0">
        <w:rPr>
          <w:rFonts w:ascii="Times New Roman" w:hAnsi="Times New Roman"/>
          <w:b/>
          <w:bCs/>
          <w:sz w:val="32"/>
          <w:szCs w:val="32"/>
        </w:rPr>
        <w:t>5</w:t>
      </w:r>
    </w:p>
    <w:p w:rsidR="001D0FD7" w:rsidRDefault="001D0FD7" w:rsidP="001D0FD7">
      <w:pPr>
        <w:rPr>
          <w:rFonts w:ascii="Times New Roman" w:hAnsi="Times New Roman"/>
          <w:b/>
          <w:bCs/>
          <w:sz w:val="32"/>
          <w:szCs w:val="32"/>
        </w:rPr>
      </w:pPr>
      <w:r w:rsidRPr="001D0FD7">
        <w:rPr>
          <w:rFonts w:ascii="Times New Roman" w:hAnsi="Times New Roman"/>
          <w:b/>
          <w:bCs/>
          <w:sz w:val="32"/>
          <w:szCs w:val="32"/>
        </w:rPr>
        <w:t xml:space="preserve">                                   </w:t>
      </w:r>
      <w:r>
        <w:rPr>
          <w:rFonts w:ascii="Times New Roman" w:hAnsi="Times New Roman"/>
          <w:b/>
          <w:bCs/>
          <w:sz w:val="32"/>
          <w:szCs w:val="32"/>
        </w:rPr>
        <w:t xml:space="preserve">      </w:t>
      </w:r>
      <w:r w:rsidRPr="001D0FD7">
        <w:rPr>
          <w:rFonts w:ascii="Times New Roman" w:hAnsi="Times New Roman"/>
          <w:b/>
          <w:bCs/>
          <w:sz w:val="32"/>
          <w:szCs w:val="32"/>
        </w:rPr>
        <w:t xml:space="preserve"> </w:t>
      </w:r>
      <w:r>
        <w:rPr>
          <w:rFonts w:ascii="Times New Roman" w:hAnsi="Times New Roman"/>
          <w:b/>
          <w:bCs/>
          <w:sz w:val="32"/>
          <w:szCs w:val="32"/>
        </w:rPr>
        <w:t xml:space="preserve">   </w:t>
      </w:r>
      <w:r w:rsidRPr="001D0FD7">
        <w:rPr>
          <w:rFonts w:ascii="Times New Roman" w:hAnsi="Times New Roman"/>
          <w:b/>
          <w:bCs/>
          <w:sz w:val="32"/>
          <w:szCs w:val="32"/>
        </w:rPr>
        <w:t xml:space="preserve">Submitted </w:t>
      </w:r>
    </w:p>
    <w:p w:rsidR="001D0FD7" w:rsidRDefault="001D0FD7" w:rsidP="001D0FD7">
      <w:pPr>
        <w:rPr>
          <w:rFonts w:ascii="Times New Roman" w:hAnsi="Times New Roman"/>
          <w:b/>
          <w:bCs/>
          <w:sz w:val="32"/>
          <w:szCs w:val="32"/>
        </w:rPr>
      </w:pPr>
      <w:r>
        <w:rPr>
          <w:rFonts w:ascii="Times New Roman" w:hAnsi="Times New Roman"/>
          <w:b/>
          <w:bCs/>
          <w:sz w:val="32"/>
          <w:szCs w:val="32"/>
        </w:rPr>
        <w:t xml:space="preserve">                                                </w:t>
      </w:r>
    </w:p>
    <w:p w:rsidR="001D0FD7" w:rsidRPr="001D0FD7" w:rsidRDefault="001D0FD7" w:rsidP="001D0FD7">
      <w:pPr>
        <w:rPr>
          <w:b/>
          <w:bCs/>
          <w:sz w:val="32"/>
          <w:szCs w:val="32"/>
        </w:rPr>
      </w:pPr>
      <w:r>
        <w:rPr>
          <w:rFonts w:ascii="Times New Roman" w:hAnsi="Times New Roman"/>
          <w:b/>
          <w:bCs/>
          <w:sz w:val="32"/>
          <w:szCs w:val="32"/>
        </w:rPr>
        <w:t xml:space="preserve">                                                  TO</w:t>
      </w:r>
    </w:p>
    <w:p w:rsidR="001D0FD7" w:rsidRDefault="001D0FD7" w:rsidP="001D0FD7"/>
    <w:p w:rsidR="001D0FD7" w:rsidRPr="001D0FD7" w:rsidRDefault="001D0FD7" w:rsidP="001D0FD7">
      <w:pPr>
        <w:rPr>
          <w:rFonts w:ascii="Times New Roman" w:hAnsi="Times New Roman"/>
          <w:sz w:val="32"/>
          <w:szCs w:val="32"/>
        </w:rPr>
      </w:pPr>
      <w:r>
        <w:rPr>
          <w:rFonts w:ascii="Times New Roman" w:hAnsi="Times New Roman"/>
          <w:sz w:val="32"/>
          <w:szCs w:val="32"/>
        </w:rPr>
        <w:t xml:space="preserve">                                             </w:t>
      </w:r>
      <w:r w:rsidRPr="00BB4A7F">
        <w:rPr>
          <w:rFonts w:ascii="Times New Roman" w:hAnsi="Times New Roman"/>
          <w:noProof/>
          <w:sz w:val="24"/>
          <w:szCs w:val="24"/>
          <w:lang w:val="en-US" w:eastAsia="en-US"/>
        </w:rPr>
        <w:drawing>
          <wp:inline distT="0" distB="0" distL="0" distR="0">
            <wp:extent cx="952500" cy="781050"/>
            <wp:effectExtent l="19050" t="0" r="0" b="0"/>
            <wp:docPr id="10"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9" cstate="print"/>
                    <a:srcRect/>
                    <a:stretch>
                      <a:fillRect/>
                    </a:stretch>
                  </pic:blipFill>
                  <pic:spPr bwMode="auto">
                    <a:xfrm>
                      <a:off x="0" y="0"/>
                      <a:ext cx="952500" cy="781050"/>
                    </a:xfrm>
                    <a:prstGeom prst="rect">
                      <a:avLst/>
                    </a:prstGeom>
                    <a:noFill/>
                    <a:ln w="9525">
                      <a:noFill/>
                      <a:miter lim="800000"/>
                      <a:headEnd/>
                      <a:tailEnd/>
                    </a:ln>
                  </pic:spPr>
                </pic:pic>
              </a:graphicData>
            </a:graphic>
          </wp:inline>
        </w:drawing>
      </w:r>
    </w:p>
    <w:p w:rsidR="00BB4A7F" w:rsidRPr="00BB4A7F" w:rsidRDefault="001D0FD7" w:rsidP="001D0FD7">
      <w:pPr>
        <w:keepNext/>
        <w:tabs>
          <w:tab w:val="left" w:pos="454"/>
          <w:tab w:val="left" w:pos="907"/>
        </w:tabs>
        <w:autoSpaceDE w:val="0"/>
        <w:autoSpaceDN w:val="0"/>
        <w:adjustRightInd w:val="0"/>
        <w:rPr>
          <w:rFonts w:ascii="Times New Roman" w:hAnsi="Times New Roman"/>
          <w:sz w:val="24"/>
          <w:szCs w:val="24"/>
        </w:rPr>
      </w:pPr>
      <w:r>
        <w:rPr>
          <w:rFonts w:ascii="Times New Roman" w:hAnsi="Times New Roman"/>
          <w:sz w:val="24"/>
          <w:szCs w:val="24"/>
        </w:rPr>
        <w:t xml:space="preserve">                                                                       </w:t>
      </w:r>
    </w:p>
    <w:p w:rsidR="00BB4A7F" w:rsidRPr="00BB4A7F" w:rsidRDefault="00BB4A7F" w:rsidP="00BB4A7F">
      <w:pPr>
        <w:keepNext/>
        <w:tabs>
          <w:tab w:val="left" w:pos="454"/>
          <w:tab w:val="left" w:pos="907"/>
        </w:tabs>
        <w:autoSpaceDE w:val="0"/>
        <w:autoSpaceDN w:val="0"/>
        <w:adjustRightInd w:val="0"/>
        <w:jc w:val="center"/>
        <w:rPr>
          <w:rFonts w:ascii="Times New Roman" w:hAnsi="Times New Roman"/>
          <w:b/>
          <w:bCs/>
          <w:sz w:val="24"/>
          <w:szCs w:val="24"/>
        </w:rPr>
      </w:pPr>
      <w:r w:rsidRPr="00BB4A7F">
        <w:rPr>
          <w:rFonts w:ascii="Times New Roman" w:hAnsi="Times New Roman"/>
          <w:noProof/>
          <w:sz w:val="24"/>
          <w:szCs w:val="24"/>
          <w:lang w:val="en-US" w:eastAsia="en-US"/>
        </w:rPr>
        <w:drawing>
          <wp:inline distT="0" distB="0" distL="0" distR="0">
            <wp:extent cx="3581400" cy="390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581400" cy="390525"/>
                    </a:xfrm>
                    <a:prstGeom prst="rect">
                      <a:avLst/>
                    </a:prstGeom>
                    <a:noFill/>
                    <a:ln w="9525">
                      <a:noFill/>
                      <a:miter lim="800000"/>
                      <a:headEnd/>
                      <a:tailEnd/>
                    </a:ln>
                  </pic:spPr>
                </pic:pic>
              </a:graphicData>
            </a:graphic>
          </wp:inline>
        </w:drawing>
      </w:r>
      <w:r w:rsidRPr="00BB4A7F">
        <w:rPr>
          <w:rFonts w:ascii="Times New Roman" w:hAnsi="Times New Roman"/>
          <w:b/>
          <w:bCs/>
          <w:noProof/>
          <w:sz w:val="24"/>
          <w:szCs w:val="24"/>
          <w:lang w:val="en-US" w:eastAsia="en-US"/>
        </w:rPr>
        <w:drawing>
          <wp:inline distT="0" distB="0" distL="0" distR="0">
            <wp:extent cx="2695575" cy="2667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695575" cy="266700"/>
                    </a:xfrm>
                    <a:prstGeom prst="rect">
                      <a:avLst/>
                    </a:prstGeom>
                    <a:noFill/>
                    <a:ln w="9525">
                      <a:noFill/>
                      <a:miter lim="800000"/>
                      <a:headEnd/>
                      <a:tailEnd/>
                    </a:ln>
                  </pic:spPr>
                </pic:pic>
              </a:graphicData>
            </a:graphic>
          </wp:inline>
        </w:drawing>
      </w:r>
    </w:p>
    <w:p w:rsidR="00BB4A7F" w:rsidRPr="00BB4A7F" w:rsidRDefault="00BB4A7F" w:rsidP="00BB4A7F">
      <w:pPr>
        <w:keepNext/>
        <w:tabs>
          <w:tab w:val="left" w:pos="454"/>
          <w:tab w:val="left" w:pos="907"/>
        </w:tabs>
        <w:autoSpaceDE w:val="0"/>
        <w:autoSpaceDN w:val="0"/>
        <w:adjustRightInd w:val="0"/>
        <w:spacing w:after="0" w:line="240" w:lineRule="auto"/>
        <w:jc w:val="center"/>
        <w:rPr>
          <w:rFonts w:ascii="Times New Roman" w:hAnsi="Times New Roman"/>
          <w:sz w:val="24"/>
          <w:szCs w:val="24"/>
        </w:rPr>
      </w:pPr>
      <w:r w:rsidRPr="00BB4A7F">
        <w:rPr>
          <w:rFonts w:ascii="Times New Roman" w:hAnsi="Times New Roman"/>
          <w:b/>
          <w:bCs/>
          <w:sz w:val="24"/>
          <w:szCs w:val="24"/>
        </w:rPr>
        <w:t>NATIONAL ASSESSMENT AND ACCREDITATION COUNCIL</w:t>
      </w:r>
      <w:r w:rsidRPr="00BB4A7F">
        <w:rPr>
          <w:rFonts w:ascii="Times New Roman" w:hAnsi="Times New Roman"/>
          <w:sz w:val="24"/>
          <w:szCs w:val="24"/>
        </w:rPr>
        <w:br/>
      </w:r>
      <w:r w:rsidRPr="00BB4A7F">
        <w:rPr>
          <w:rFonts w:ascii="Times New Roman" w:hAnsi="Times New Roman"/>
          <w:i/>
          <w:iCs/>
          <w:sz w:val="24"/>
          <w:szCs w:val="24"/>
        </w:rPr>
        <w:t>An Autonomous Institution of the University Grants Commission</w:t>
      </w:r>
    </w:p>
    <w:p w:rsidR="00BB4A7F" w:rsidRPr="00BB4A7F" w:rsidRDefault="00BB4A7F" w:rsidP="00BB4A7F">
      <w:pPr>
        <w:spacing w:after="0" w:line="240" w:lineRule="auto"/>
        <w:jc w:val="center"/>
        <w:rPr>
          <w:rFonts w:ascii="Times New Roman" w:hAnsi="Times New Roman"/>
          <w:sz w:val="24"/>
          <w:szCs w:val="24"/>
        </w:rPr>
      </w:pPr>
      <w:r w:rsidRPr="00BB4A7F">
        <w:rPr>
          <w:rFonts w:ascii="Times New Roman" w:hAnsi="Times New Roman"/>
          <w:sz w:val="24"/>
          <w:szCs w:val="24"/>
        </w:rPr>
        <w:t>P. O. Box. No. 1075, Opp: NLSIU, Nagarbhavi, Bangalore - 560 072 India</w:t>
      </w:r>
    </w:p>
    <w:p w:rsidR="00BB4A7F" w:rsidRPr="00BB4A7F" w:rsidRDefault="00BB4A7F" w:rsidP="00BB4A7F">
      <w:pPr>
        <w:spacing w:after="0" w:line="240" w:lineRule="auto"/>
        <w:rPr>
          <w:rFonts w:ascii="Times New Roman" w:hAnsi="Times New Roman"/>
          <w:sz w:val="24"/>
          <w:szCs w:val="24"/>
        </w:rPr>
      </w:pPr>
    </w:p>
    <w:p w:rsidR="00BB4A7F" w:rsidRPr="00BB4A7F" w:rsidRDefault="00BB4A7F" w:rsidP="009B000F">
      <w:pPr>
        <w:pStyle w:val="Title"/>
        <w:spacing w:line="288" w:lineRule="auto"/>
        <w:rPr>
          <w:b w:val="0"/>
          <w:sz w:val="24"/>
        </w:rPr>
      </w:pPr>
      <w:r w:rsidRPr="00BB4A7F">
        <w:rPr>
          <w:sz w:val="24"/>
        </w:rPr>
        <w:br w:type="page"/>
      </w:r>
      <w:r w:rsidR="002A674E" w:rsidRPr="00BB4A7F">
        <w:rPr>
          <w:sz w:val="24"/>
        </w:rPr>
        <w:lastRenderedPageBreak/>
        <w:t xml:space="preserve"> </w:t>
      </w:r>
    </w:p>
    <w:p w:rsidR="00BB4A7F" w:rsidRPr="00BB4A7F" w:rsidRDefault="002905B9" w:rsidP="002905B9">
      <w:pPr>
        <w:pStyle w:val="Heading1"/>
        <w:tabs>
          <w:tab w:val="left" w:pos="3402"/>
          <w:tab w:val="left" w:pos="4536"/>
          <w:tab w:val="left" w:pos="5670"/>
          <w:tab w:val="left" w:pos="6804"/>
          <w:tab w:val="left" w:pos="7938"/>
        </w:tabs>
        <w:spacing w:before="0" w:line="240" w:lineRule="auto"/>
        <w:rPr>
          <w:rFonts w:ascii="Times New Roman" w:hAnsi="Times New Roman"/>
          <w:color w:val="auto"/>
          <w:sz w:val="24"/>
          <w:szCs w:val="24"/>
        </w:rPr>
      </w:pPr>
      <w:r>
        <w:rPr>
          <w:rFonts w:ascii="Times New Roman" w:hAnsi="Times New Roman"/>
          <w:color w:val="auto"/>
          <w:sz w:val="24"/>
          <w:szCs w:val="24"/>
        </w:rPr>
        <w:t xml:space="preserve">                      </w:t>
      </w:r>
      <w:r w:rsidR="00BB4A7F" w:rsidRPr="00BB4A7F">
        <w:rPr>
          <w:rFonts w:ascii="Times New Roman" w:hAnsi="Times New Roman"/>
          <w:color w:val="auto"/>
          <w:sz w:val="24"/>
          <w:szCs w:val="24"/>
        </w:rPr>
        <w:t>The Annual Quality Assurance Report (AQAR) of the IQAC</w:t>
      </w:r>
    </w:p>
    <w:p w:rsidR="00BB4A7F" w:rsidRPr="00BB4A7F" w:rsidRDefault="00BB4A7F" w:rsidP="00BB4A7F">
      <w:pPr>
        <w:tabs>
          <w:tab w:val="left" w:pos="3402"/>
          <w:tab w:val="left" w:pos="4536"/>
          <w:tab w:val="left" w:pos="5670"/>
          <w:tab w:val="left" w:pos="6804"/>
          <w:tab w:val="left" w:pos="7938"/>
        </w:tabs>
        <w:spacing w:after="0" w:line="240" w:lineRule="auto"/>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938"/>
        </w:tabs>
        <w:spacing w:after="0" w:line="288" w:lineRule="auto"/>
        <w:jc w:val="both"/>
        <w:rPr>
          <w:rFonts w:ascii="Times New Roman" w:hAnsi="Times New Roman"/>
          <w:i/>
          <w:sz w:val="24"/>
          <w:szCs w:val="24"/>
        </w:rPr>
      </w:pPr>
      <w:r w:rsidRPr="00BB4A7F">
        <w:rPr>
          <w:rFonts w:ascii="Times New Roman" w:hAnsi="Times New Roman"/>
          <w:sz w:val="24"/>
          <w:szCs w:val="24"/>
        </w:rPr>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BB4A7F">
        <w:rPr>
          <w:rFonts w:ascii="Times New Roman" w:hAnsi="Times New Roman"/>
          <w:i/>
          <w:sz w:val="24"/>
          <w:szCs w:val="24"/>
        </w:rPr>
        <w:t>(Note: The AQAR period would be the Academic Year. For example, July 1, 2012 to June 30, 2013)</w:t>
      </w:r>
    </w:p>
    <w:p w:rsidR="00BB4A7F" w:rsidRPr="00BB4A7F" w:rsidRDefault="00BB4A7F" w:rsidP="00BB4A7F">
      <w:pPr>
        <w:tabs>
          <w:tab w:val="left" w:pos="3402"/>
          <w:tab w:val="left" w:pos="4536"/>
          <w:tab w:val="left" w:pos="5670"/>
          <w:tab w:val="left" w:pos="6804"/>
          <w:tab w:val="left" w:pos="7938"/>
        </w:tabs>
        <w:spacing w:after="0" w:line="288" w:lineRule="auto"/>
        <w:rPr>
          <w:rFonts w:ascii="Times New Roman" w:hAnsi="Times New Roman"/>
          <w:sz w:val="24"/>
          <w:szCs w:val="24"/>
        </w:rPr>
      </w:pPr>
    </w:p>
    <w:p w:rsidR="00BB4A7F" w:rsidRPr="00426AC0" w:rsidRDefault="00BB4A7F" w:rsidP="00BB4A7F">
      <w:pPr>
        <w:tabs>
          <w:tab w:val="left" w:pos="3402"/>
          <w:tab w:val="left" w:pos="4536"/>
          <w:tab w:val="left" w:pos="5670"/>
          <w:tab w:val="left" w:pos="6804"/>
          <w:tab w:val="left" w:pos="7938"/>
        </w:tabs>
        <w:spacing w:after="0"/>
        <w:jc w:val="center"/>
        <w:rPr>
          <w:rFonts w:ascii="Times New Roman" w:hAnsi="Times New Roman"/>
          <w:b/>
          <w:bCs/>
          <w:sz w:val="24"/>
          <w:szCs w:val="24"/>
        </w:rPr>
      </w:pPr>
      <w:r w:rsidRPr="00426AC0">
        <w:rPr>
          <w:rFonts w:ascii="Times New Roman" w:hAnsi="Times New Roman"/>
          <w:b/>
          <w:bCs/>
          <w:sz w:val="24"/>
          <w:szCs w:val="24"/>
        </w:rPr>
        <w:t>Part – A</w:t>
      </w:r>
    </w:p>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b/>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84" type="#_x0000_t202" style="position:absolute;margin-left:176.3pt;margin-top:10.2pt;width:180.7pt;height:34.85pt;z-index:251719680">
            <v:textbox style="mso-next-textbox:#_x0000_s1084">
              <w:txbxContent>
                <w:p w:rsidR="00516DD4" w:rsidRDefault="00516DD4" w:rsidP="00BB4A7F">
                  <w:r>
                    <w:t xml:space="preserve"> J.B.S.P.Ms. Mahila  Mahavidyalaya Georai</w:t>
                  </w:r>
                </w:p>
              </w:txbxContent>
            </v:textbox>
          </v:shape>
        </w:pict>
      </w:r>
      <w:r w:rsidR="00BB4A7F" w:rsidRPr="00BB4A7F">
        <w:rPr>
          <w:rFonts w:ascii="Times New Roman" w:hAnsi="Times New Roman"/>
          <w:b/>
          <w:sz w:val="24"/>
          <w:szCs w:val="24"/>
        </w:rPr>
        <w:t>1. Details of the Institution</w:t>
      </w:r>
    </w:p>
    <w:p w:rsidR="00BB4A7F" w:rsidRPr="00426AC0" w:rsidRDefault="00BB4A7F" w:rsidP="00BB4A7F">
      <w:pPr>
        <w:tabs>
          <w:tab w:val="left" w:pos="3288"/>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sidRPr="00BB4A7F">
        <w:rPr>
          <w:rFonts w:ascii="Times New Roman" w:hAnsi="Times New Roman"/>
          <w:sz w:val="24"/>
          <w:szCs w:val="24"/>
        </w:rPr>
        <w:t>1</w:t>
      </w:r>
      <w:r w:rsidRPr="00426AC0">
        <w:rPr>
          <w:rFonts w:ascii="Times New Roman" w:hAnsi="Times New Roman"/>
          <w:b/>
          <w:bCs/>
          <w:sz w:val="24"/>
          <w:szCs w:val="24"/>
        </w:rPr>
        <w:t>.1 Name of the Institution</w:t>
      </w:r>
      <w:r w:rsidRPr="00426AC0">
        <w:rPr>
          <w:rFonts w:ascii="Times New Roman" w:hAnsi="Times New Roman"/>
          <w:b/>
          <w:bCs/>
          <w:sz w:val="24"/>
          <w:szCs w:val="24"/>
        </w:rPr>
        <w:tab/>
      </w:r>
      <w:r w:rsidRPr="00426AC0">
        <w:rPr>
          <w:rFonts w:ascii="Times New Roman" w:hAnsi="Times New Roman"/>
          <w:b/>
          <w:bCs/>
          <w:sz w:val="24"/>
          <w:szCs w:val="24"/>
        </w:rPr>
        <w:tab/>
      </w:r>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p>
    <w:p w:rsidR="00BB4A7F" w:rsidRPr="00426AC0" w:rsidRDefault="009D1259" w:rsidP="00BB4A7F">
      <w:pPr>
        <w:tabs>
          <w:tab w:val="left" w:pos="720"/>
          <w:tab w:val="left" w:pos="1440"/>
          <w:tab w:val="left" w:pos="2160"/>
          <w:tab w:val="left" w:pos="2880"/>
        </w:tabs>
        <w:spacing w:line="283" w:lineRule="auto"/>
        <w:rPr>
          <w:rFonts w:ascii="Times New Roman" w:hAnsi="Times New Roman"/>
          <w:b/>
          <w:bCs/>
          <w:sz w:val="24"/>
          <w:szCs w:val="24"/>
        </w:rPr>
      </w:pPr>
      <w:r>
        <w:rPr>
          <w:rFonts w:ascii="Times New Roman" w:hAnsi="Times New Roman"/>
          <w:b/>
          <w:bCs/>
          <w:noProof/>
          <w:sz w:val="24"/>
          <w:szCs w:val="24"/>
        </w:rPr>
        <w:pict>
          <v:shape id="_x0000_s1085" type="#_x0000_t202" style="position:absolute;margin-left:171pt;margin-top:11.3pt;width:180.7pt;height:36pt;z-index:251720704">
            <v:textbox style="mso-next-textbox:#_x0000_s1085">
              <w:txbxContent>
                <w:p w:rsidR="00516DD4" w:rsidRPr="00A426AF" w:rsidRDefault="00516DD4" w:rsidP="00BB4A7F">
                  <w:pPr>
                    <w:rPr>
                      <w:lang w:val="en-US"/>
                    </w:rPr>
                  </w:pPr>
                  <w:r>
                    <w:rPr>
                      <w:lang w:val="en-US"/>
                    </w:rPr>
                    <w:t>Takadgaon Road,  Georai. Dist. Beed Maharashtra</w:t>
                  </w:r>
                </w:p>
              </w:txbxContent>
            </v:textbox>
          </v:shape>
        </w:pict>
      </w:r>
    </w:p>
    <w:p w:rsidR="00BB4A7F" w:rsidRPr="00426AC0" w:rsidRDefault="00BB4A7F" w:rsidP="00BB4A7F">
      <w:pPr>
        <w:tabs>
          <w:tab w:val="left" w:pos="720"/>
          <w:tab w:val="left" w:pos="1440"/>
          <w:tab w:val="left" w:pos="2160"/>
          <w:tab w:val="left" w:pos="2880"/>
        </w:tabs>
        <w:spacing w:line="283" w:lineRule="auto"/>
        <w:rPr>
          <w:rFonts w:ascii="Times New Roman" w:hAnsi="Times New Roman"/>
          <w:b/>
          <w:bCs/>
          <w:sz w:val="24"/>
          <w:szCs w:val="24"/>
        </w:rPr>
      </w:pPr>
      <w:r w:rsidRPr="00426AC0">
        <w:rPr>
          <w:rFonts w:ascii="Times New Roman" w:hAnsi="Times New Roman"/>
          <w:b/>
          <w:bCs/>
          <w:sz w:val="24"/>
          <w:szCs w:val="24"/>
        </w:rPr>
        <w:t xml:space="preserve"> 1.2 Address Line 1</w:t>
      </w:r>
      <w:r w:rsidRPr="00426AC0">
        <w:rPr>
          <w:rFonts w:ascii="Times New Roman" w:hAnsi="Times New Roman"/>
          <w:b/>
          <w:bCs/>
          <w:sz w:val="24"/>
          <w:szCs w:val="24"/>
        </w:rPr>
        <w:tab/>
      </w:r>
    </w:p>
    <w:p w:rsidR="00BB4A7F" w:rsidRPr="00426AC0" w:rsidRDefault="009D1259" w:rsidP="00BB4A7F">
      <w:pPr>
        <w:tabs>
          <w:tab w:val="left" w:pos="720"/>
          <w:tab w:val="left" w:pos="1440"/>
          <w:tab w:val="left" w:pos="2160"/>
          <w:tab w:val="left" w:pos="2880"/>
        </w:tabs>
        <w:spacing w:line="283" w:lineRule="auto"/>
        <w:rPr>
          <w:rFonts w:ascii="Times New Roman" w:hAnsi="Times New Roman"/>
          <w:b/>
          <w:bCs/>
          <w:sz w:val="24"/>
          <w:szCs w:val="24"/>
        </w:rPr>
      </w:pPr>
      <w:r>
        <w:rPr>
          <w:rFonts w:ascii="Times New Roman" w:hAnsi="Times New Roman"/>
          <w:b/>
          <w:bCs/>
          <w:noProof/>
          <w:sz w:val="24"/>
          <w:szCs w:val="24"/>
        </w:rPr>
        <w:pict>
          <v:shape id="_x0000_s1086" type="#_x0000_t202" style="position:absolute;margin-left:170.3pt;margin-top:14.65pt;width:180.7pt;height:36pt;z-index:251721728">
            <v:textbox style="mso-next-textbox:#_x0000_s1086">
              <w:txbxContent>
                <w:p w:rsidR="00516DD4" w:rsidRPr="00FA16CF" w:rsidRDefault="00516DD4" w:rsidP="00BB4A7F">
                  <w:pPr>
                    <w:rPr>
                      <w:lang w:val="en-US"/>
                    </w:rPr>
                  </w:pPr>
                  <w:r>
                    <w:rPr>
                      <w:lang w:val="en-US"/>
                    </w:rPr>
                    <w:t xml:space="preserve">                 -</w:t>
                  </w:r>
                </w:p>
              </w:txbxContent>
            </v:textbox>
          </v:shape>
        </w:pict>
      </w:r>
      <w:r w:rsidR="00BB4A7F" w:rsidRPr="00426AC0">
        <w:rPr>
          <w:rFonts w:ascii="Times New Roman" w:hAnsi="Times New Roman"/>
          <w:b/>
          <w:bCs/>
          <w:sz w:val="24"/>
          <w:szCs w:val="24"/>
        </w:rPr>
        <w:tab/>
      </w:r>
      <w:r w:rsidR="00BB4A7F" w:rsidRPr="00426AC0">
        <w:rPr>
          <w:rFonts w:ascii="Times New Roman" w:hAnsi="Times New Roman"/>
          <w:b/>
          <w:bCs/>
          <w:sz w:val="24"/>
          <w:szCs w:val="24"/>
        </w:rPr>
        <w:tab/>
        <w:t xml:space="preserve">   </w:t>
      </w:r>
    </w:p>
    <w:p w:rsidR="00BB4A7F" w:rsidRPr="00BB4A7F"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426AC0">
        <w:rPr>
          <w:rFonts w:ascii="Times New Roman" w:hAnsi="Times New Roman"/>
          <w:b/>
          <w:bCs/>
          <w:sz w:val="24"/>
          <w:szCs w:val="24"/>
        </w:rPr>
        <w:t xml:space="preserve">       Address Line 2</w:t>
      </w:r>
      <w:r w:rsidRPr="00BB4A7F">
        <w:rPr>
          <w:rFonts w:ascii="Times New Roman" w:hAnsi="Times New Roman"/>
          <w:sz w:val="24"/>
          <w:szCs w:val="24"/>
        </w:rPr>
        <w:tab/>
      </w:r>
    </w:p>
    <w:p w:rsidR="00BB4A7F" w:rsidRPr="00BB4A7F" w:rsidRDefault="009D1259" w:rsidP="00BB4A7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087" type="#_x0000_t202" style="position:absolute;margin-left:170.3pt;margin-top:9.8pt;width:180.7pt;height:36pt;z-index:251722752">
            <v:textbox style="mso-next-textbox:#_x0000_s1087">
              <w:txbxContent>
                <w:p w:rsidR="00516DD4" w:rsidRPr="00A426AF" w:rsidRDefault="00516DD4" w:rsidP="00BB4A7F">
                  <w:pPr>
                    <w:rPr>
                      <w:lang w:val="en-US"/>
                    </w:rPr>
                  </w:pPr>
                  <w:r>
                    <w:rPr>
                      <w:lang w:val="en-US"/>
                    </w:rPr>
                    <w:t>Tq. Georai, Dist. Beed</w:t>
                  </w:r>
                </w:p>
              </w:txbxContent>
            </v:textbox>
          </v:shape>
        </w:pict>
      </w:r>
      <w:r w:rsidR="00BB4A7F" w:rsidRPr="00BB4A7F">
        <w:rPr>
          <w:rFonts w:ascii="Times New Roman" w:hAnsi="Times New Roman"/>
          <w:sz w:val="24"/>
          <w:szCs w:val="24"/>
        </w:rPr>
        <w:t xml:space="preserve">      </w:t>
      </w:r>
    </w:p>
    <w:p w:rsidR="00BB4A7F" w:rsidRPr="00426AC0"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sidRPr="00BB4A7F">
        <w:rPr>
          <w:rFonts w:ascii="Times New Roman" w:hAnsi="Times New Roman"/>
          <w:sz w:val="24"/>
          <w:szCs w:val="24"/>
        </w:rPr>
        <w:t xml:space="preserve">       </w:t>
      </w:r>
      <w:r w:rsidRPr="00426AC0">
        <w:rPr>
          <w:rFonts w:ascii="Times New Roman" w:hAnsi="Times New Roman"/>
          <w:b/>
          <w:bCs/>
          <w:sz w:val="24"/>
          <w:szCs w:val="24"/>
        </w:rPr>
        <w:t>City/Town</w:t>
      </w:r>
      <w:r w:rsidRPr="00426AC0">
        <w:rPr>
          <w:rFonts w:ascii="Times New Roman" w:hAnsi="Times New Roman"/>
          <w:b/>
          <w:bCs/>
          <w:sz w:val="24"/>
          <w:szCs w:val="24"/>
        </w:rPr>
        <w:tab/>
      </w:r>
    </w:p>
    <w:p w:rsidR="00BB4A7F" w:rsidRPr="00426AC0" w:rsidRDefault="009D1259" w:rsidP="00BB4A7F">
      <w:pPr>
        <w:tabs>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Pr>
          <w:rFonts w:ascii="Times New Roman" w:hAnsi="Times New Roman"/>
          <w:b/>
          <w:bCs/>
          <w:noProof/>
          <w:sz w:val="24"/>
          <w:szCs w:val="24"/>
        </w:rPr>
        <w:pict>
          <v:shape id="_x0000_s1088" type="#_x0000_t202" style="position:absolute;margin-left:170.3pt;margin-top:14pt;width:180.7pt;height:36pt;z-index:251723776">
            <v:textbox style="mso-next-textbox:#_x0000_s1088">
              <w:txbxContent>
                <w:p w:rsidR="00516DD4" w:rsidRPr="00A426AF" w:rsidRDefault="00516DD4" w:rsidP="00BB4A7F">
                  <w:pPr>
                    <w:rPr>
                      <w:lang w:val="en-US"/>
                    </w:rPr>
                  </w:pPr>
                  <w:r>
                    <w:rPr>
                      <w:lang w:val="en-US"/>
                    </w:rPr>
                    <w:t>Maharashtra</w:t>
                  </w:r>
                </w:p>
              </w:txbxContent>
            </v:textbox>
          </v:shape>
        </w:pict>
      </w:r>
      <w:r w:rsidR="00BB4A7F" w:rsidRPr="00426AC0">
        <w:rPr>
          <w:rFonts w:ascii="Times New Roman" w:hAnsi="Times New Roman"/>
          <w:b/>
          <w:bCs/>
          <w:sz w:val="24"/>
          <w:szCs w:val="24"/>
        </w:rPr>
        <w:t xml:space="preserve">       </w:t>
      </w:r>
    </w:p>
    <w:p w:rsidR="00BB4A7F" w:rsidRPr="00426AC0"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sidRPr="00426AC0">
        <w:rPr>
          <w:rFonts w:ascii="Times New Roman" w:hAnsi="Times New Roman"/>
          <w:b/>
          <w:bCs/>
          <w:sz w:val="24"/>
          <w:szCs w:val="24"/>
        </w:rPr>
        <w:t xml:space="preserve">       State</w:t>
      </w:r>
      <w:r w:rsidRPr="00426AC0">
        <w:rPr>
          <w:rFonts w:ascii="Times New Roman" w:hAnsi="Times New Roman"/>
          <w:b/>
          <w:bCs/>
          <w:sz w:val="24"/>
          <w:szCs w:val="24"/>
        </w:rPr>
        <w:tab/>
      </w:r>
    </w:p>
    <w:p w:rsidR="00BB4A7F" w:rsidRPr="00426AC0" w:rsidRDefault="009D1259" w:rsidP="00BB4A7F">
      <w:pPr>
        <w:tabs>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Pr>
          <w:rFonts w:ascii="Times New Roman" w:hAnsi="Times New Roman"/>
          <w:b/>
          <w:bCs/>
          <w:noProof/>
          <w:sz w:val="24"/>
          <w:szCs w:val="24"/>
        </w:rPr>
        <w:pict>
          <v:shape id="_x0000_s1089" type="#_x0000_t202" style="position:absolute;margin-left:171pt;margin-top:18.15pt;width:180pt;height:36pt;z-index:251724800">
            <v:textbox style="mso-next-textbox:#_x0000_s1089">
              <w:txbxContent>
                <w:p w:rsidR="00516DD4" w:rsidRPr="00A426AF" w:rsidRDefault="00516DD4" w:rsidP="00BB4A7F">
                  <w:pPr>
                    <w:rPr>
                      <w:lang w:val="en-US"/>
                    </w:rPr>
                  </w:pPr>
                  <w:r>
                    <w:rPr>
                      <w:lang w:val="en-US"/>
                    </w:rPr>
                    <w:t>431127</w:t>
                  </w:r>
                </w:p>
              </w:txbxContent>
            </v:textbox>
          </v:shape>
        </w:pict>
      </w:r>
      <w:r w:rsidR="00BB4A7F" w:rsidRPr="00426AC0">
        <w:rPr>
          <w:rFonts w:ascii="Times New Roman" w:hAnsi="Times New Roman"/>
          <w:b/>
          <w:bCs/>
          <w:sz w:val="24"/>
          <w:szCs w:val="24"/>
        </w:rPr>
        <w:t xml:space="preserve">       </w:t>
      </w:r>
    </w:p>
    <w:p w:rsidR="00BB4A7F" w:rsidRPr="00426AC0"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sidRPr="00426AC0">
        <w:rPr>
          <w:rFonts w:ascii="Times New Roman" w:hAnsi="Times New Roman"/>
          <w:b/>
          <w:bCs/>
          <w:sz w:val="24"/>
          <w:szCs w:val="24"/>
        </w:rPr>
        <w:t xml:space="preserve">       Pin Code</w:t>
      </w:r>
    </w:p>
    <w:p w:rsidR="00BB4A7F" w:rsidRPr="00426AC0" w:rsidRDefault="009D1259" w:rsidP="00BB4A7F">
      <w:pPr>
        <w:tabs>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Pr>
          <w:rFonts w:ascii="Times New Roman" w:hAnsi="Times New Roman"/>
          <w:b/>
          <w:bCs/>
          <w:noProof/>
          <w:sz w:val="24"/>
          <w:szCs w:val="24"/>
        </w:rPr>
        <w:pict>
          <v:shape id="_x0000_s1090" type="#_x0000_t202" style="position:absolute;margin-left:170.3pt;margin-top:13.3pt;width:180.7pt;height:36pt;z-index:251725824">
            <v:textbox style="mso-next-textbox:#_x0000_s1090">
              <w:txbxContent>
                <w:p w:rsidR="00516DD4" w:rsidRPr="00A426AF" w:rsidRDefault="00516DD4" w:rsidP="00BB4A7F">
                  <w:pPr>
                    <w:rPr>
                      <w:lang w:val="en-US"/>
                    </w:rPr>
                  </w:pPr>
                  <w:r>
                    <w:rPr>
                      <w:lang w:val="en-US"/>
                    </w:rPr>
                    <w:t>Jbsp.mahilacollege@yahoo.com</w:t>
                  </w:r>
                </w:p>
              </w:txbxContent>
            </v:textbox>
          </v:shape>
        </w:pict>
      </w:r>
      <w:r w:rsidR="00BB4A7F" w:rsidRPr="00426AC0">
        <w:rPr>
          <w:rFonts w:ascii="Times New Roman" w:hAnsi="Times New Roman"/>
          <w:b/>
          <w:bCs/>
          <w:sz w:val="24"/>
          <w:szCs w:val="24"/>
        </w:rPr>
        <w:tab/>
      </w:r>
    </w:p>
    <w:p w:rsidR="00BB4A7F" w:rsidRPr="00BB4A7F" w:rsidRDefault="00BB4A7F" w:rsidP="00BB4A7F">
      <w:pPr>
        <w:tabs>
          <w:tab w:val="left" w:pos="3402"/>
          <w:tab w:val="left" w:pos="4536"/>
          <w:tab w:val="left" w:pos="5670"/>
        </w:tabs>
        <w:spacing w:line="283" w:lineRule="auto"/>
        <w:rPr>
          <w:rFonts w:ascii="Times New Roman" w:hAnsi="Times New Roman"/>
          <w:sz w:val="24"/>
          <w:szCs w:val="24"/>
        </w:rPr>
      </w:pPr>
      <w:r w:rsidRPr="00426AC0">
        <w:rPr>
          <w:rFonts w:ascii="Times New Roman" w:hAnsi="Times New Roman"/>
          <w:b/>
          <w:bCs/>
          <w:sz w:val="24"/>
          <w:szCs w:val="24"/>
        </w:rPr>
        <w:t xml:space="preserve">       Institution e-mail address</w:t>
      </w:r>
      <w:r w:rsidRPr="00BB4A7F">
        <w:rPr>
          <w:rFonts w:ascii="Times New Roman" w:hAnsi="Times New Roman"/>
          <w:sz w:val="24"/>
          <w:szCs w:val="24"/>
        </w:rPr>
        <w:tab/>
      </w:r>
      <w:r w:rsidRPr="00BB4A7F">
        <w:rPr>
          <w:rFonts w:ascii="Times New Roman" w:hAnsi="Times New Roman"/>
          <w:sz w:val="24"/>
          <w:szCs w:val="24"/>
        </w:rPr>
        <w:tab/>
      </w:r>
    </w:p>
    <w:p w:rsidR="00BB4A7F" w:rsidRPr="00BB4A7F" w:rsidRDefault="009D1259" w:rsidP="00BB4A7F">
      <w:pPr>
        <w:tabs>
          <w:tab w:val="left" w:pos="3402"/>
          <w:tab w:val="left" w:pos="4536"/>
          <w:tab w:val="left" w:pos="5670"/>
        </w:tabs>
        <w:spacing w:line="283" w:lineRule="auto"/>
        <w:rPr>
          <w:rFonts w:ascii="Times New Roman" w:hAnsi="Times New Roman"/>
          <w:sz w:val="24"/>
          <w:szCs w:val="24"/>
        </w:rPr>
      </w:pPr>
      <w:r>
        <w:rPr>
          <w:rFonts w:ascii="Times New Roman" w:hAnsi="Times New Roman"/>
          <w:b/>
          <w:noProof/>
          <w:sz w:val="24"/>
          <w:szCs w:val="24"/>
        </w:rPr>
        <w:pict>
          <v:shape id="_x0000_s1026" type="#_x0000_t202" style="position:absolute;margin-left:170.3pt;margin-top:17.35pt;width:180.7pt;height:36.15pt;z-index:251660288">
            <v:textbox style="mso-next-textbox:#_x0000_s1026">
              <w:txbxContent>
                <w:p w:rsidR="00516DD4" w:rsidRPr="00A426AF" w:rsidRDefault="00516DD4" w:rsidP="00BB4A7F">
                  <w:pPr>
                    <w:rPr>
                      <w:lang w:val="en-US"/>
                    </w:rPr>
                  </w:pPr>
                  <w:r>
                    <w:rPr>
                      <w:lang w:val="en-US"/>
                    </w:rPr>
                    <w:t>9767894241</w:t>
                  </w:r>
                </w:p>
              </w:txbxContent>
            </v:textbox>
          </v:shape>
        </w:pict>
      </w:r>
    </w:p>
    <w:p w:rsidR="00BB4A7F" w:rsidRPr="00426AC0"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b/>
          <w:bCs/>
          <w:sz w:val="24"/>
          <w:szCs w:val="24"/>
        </w:rPr>
      </w:pPr>
      <w:r w:rsidRPr="00BB4A7F">
        <w:rPr>
          <w:rFonts w:ascii="Times New Roman" w:hAnsi="Times New Roman"/>
          <w:sz w:val="24"/>
          <w:szCs w:val="24"/>
        </w:rPr>
        <w:t xml:space="preserve">       </w:t>
      </w:r>
      <w:r w:rsidRPr="00426AC0">
        <w:rPr>
          <w:rFonts w:ascii="Times New Roman" w:hAnsi="Times New Roman"/>
          <w:b/>
          <w:bCs/>
          <w:sz w:val="24"/>
          <w:szCs w:val="24"/>
        </w:rPr>
        <w:t xml:space="preserve">Contact Nos. </w:t>
      </w:r>
    </w:p>
    <w:p w:rsidR="002A45B4" w:rsidRDefault="009D1259" w:rsidP="00BB4A7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091" type="#_x0000_t202" style="position:absolute;margin-left:198pt;margin-top:12.65pt;width:164.95pt;height:36pt;z-index:251726848">
            <v:textbox style="mso-next-textbox:#_x0000_s1091">
              <w:txbxContent>
                <w:p w:rsidR="00516DD4" w:rsidRPr="00CC4938" w:rsidRDefault="00516DD4" w:rsidP="00BB4A7F">
                  <w:pPr>
                    <w:rPr>
                      <w:lang w:val="en-US"/>
                    </w:rPr>
                  </w:pPr>
                  <w:r>
                    <w:rPr>
                      <w:lang w:val="en-US"/>
                    </w:rPr>
                    <w:t>Principal Dr. Kanchan P.Parlikar</w:t>
                  </w:r>
                </w:p>
              </w:txbxContent>
            </v:textbox>
          </v:shape>
        </w:pict>
      </w:r>
      <w:r w:rsidR="00BB4A7F" w:rsidRPr="00BB4A7F">
        <w:rPr>
          <w:rFonts w:ascii="Times New Roman" w:hAnsi="Times New Roman"/>
          <w:sz w:val="24"/>
          <w:szCs w:val="24"/>
        </w:rPr>
        <w:tab/>
      </w:r>
    </w:p>
    <w:p w:rsidR="00BB4A7F" w:rsidRPr="00BB4A7F"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B4A7F">
        <w:rPr>
          <w:rFonts w:ascii="Times New Roman" w:hAnsi="Times New Roman"/>
          <w:sz w:val="24"/>
          <w:szCs w:val="24"/>
        </w:rPr>
        <w:t xml:space="preserve">  </w:t>
      </w:r>
      <w:r w:rsidRPr="00426AC0">
        <w:rPr>
          <w:rFonts w:ascii="Times New Roman" w:hAnsi="Times New Roman"/>
          <w:b/>
          <w:bCs/>
          <w:sz w:val="24"/>
          <w:szCs w:val="24"/>
        </w:rPr>
        <w:t>Name of the Head of the Institution</w:t>
      </w:r>
      <w:r w:rsidRPr="00BB4A7F">
        <w:rPr>
          <w:rFonts w:ascii="Times New Roman" w:hAnsi="Times New Roman"/>
          <w:sz w:val="24"/>
          <w:szCs w:val="24"/>
        </w:rPr>
        <w:t xml:space="preserve">: </w:t>
      </w:r>
    </w:p>
    <w:p w:rsidR="002A45B4"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B4A7F">
        <w:rPr>
          <w:rFonts w:ascii="Times New Roman" w:hAnsi="Times New Roman"/>
          <w:sz w:val="24"/>
          <w:szCs w:val="24"/>
        </w:rPr>
        <w:t xml:space="preserve">  </w:t>
      </w:r>
    </w:p>
    <w:p w:rsidR="00BB4A7F" w:rsidRPr="002A45B4" w:rsidRDefault="009D1259" w:rsidP="00BB4A7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rPr>
        <w:pict>
          <v:shape id="_x0000_s1108" type="#_x0000_t202" style="position:absolute;margin-left:199.5pt;margin-top:-43.5pt;width:192.3pt;height:20.6pt;z-index:251744256">
            <v:textbox style="mso-next-textbox:#_x0000_s1108">
              <w:txbxContent>
                <w:p w:rsidR="00516DD4" w:rsidRPr="00137729" w:rsidRDefault="00516DD4" w:rsidP="00BB4A7F">
                  <w:pPr>
                    <w:rPr>
                      <w:lang w:val="en-US"/>
                    </w:rPr>
                  </w:pPr>
                  <w:r>
                    <w:rPr>
                      <w:lang w:val="en-US"/>
                    </w:rPr>
                    <w:t>02447- 263477</w:t>
                  </w:r>
                </w:p>
              </w:txbxContent>
            </v:textbox>
          </v:shape>
        </w:pict>
      </w:r>
      <w:r w:rsidR="00BB4A7F" w:rsidRPr="00426AC0">
        <w:rPr>
          <w:rFonts w:ascii="Times New Roman" w:hAnsi="Times New Roman"/>
          <w:b/>
          <w:bCs/>
          <w:sz w:val="24"/>
          <w:szCs w:val="24"/>
        </w:rPr>
        <w:t xml:space="preserve">  Tel. No. with STD Code: </w:t>
      </w:r>
    </w:p>
    <w:p w:rsidR="00BB4A7F" w:rsidRPr="00BB4A7F" w:rsidRDefault="00BB4A7F" w:rsidP="00BB4A7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BB4A7F">
        <w:rPr>
          <w:rFonts w:ascii="Times New Roman" w:hAnsi="Times New Roman"/>
          <w:sz w:val="24"/>
          <w:szCs w:val="24"/>
        </w:rPr>
        <w:t xml:space="preserve">      </w:t>
      </w:r>
      <w:r w:rsidRPr="00426AC0">
        <w:rPr>
          <w:rFonts w:ascii="Times New Roman" w:hAnsi="Times New Roman"/>
          <w:b/>
          <w:bCs/>
          <w:sz w:val="24"/>
          <w:szCs w:val="24"/>
        </w:rPr>
        <w:t>Mobile:</w:t>
      </w:r>
      <w:r w:rsidR="00FA16CF">
        <w:rPr>
          <w:rFonts w:ascii="Times New Roman" w:hAnsi="Times New Roman"/>
          <w:sz w:val="24"/>
          <w:szCs w:val="24"/>
        </w:rPr>
        <w:t xml:space="preserve">                  9767894241</w:t>
      </w:r>
    </w:p>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lastRenderedPageBreak/>
        <w:t xml:space="preserve">       </w:t>
      </w:r>
    </w:p>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6" type="#_x0000_t202" style="position:absolute;margin-left:208.75pt;margin-top:17.75pt;width:144.1pt;height:36pt;z-index:251752448">
            <v:textbox style="mso-next-textbox:#_x0000_s1116">
              <w:txbxContent>
                <w:p w:rsidR="00516DD4" w:rsidRPr="00231808" w:rsidRDefault="00816BCF" w:rsidP="00BB4A7F">
                  <w:pPr>
                    <w:rPr>
                      <w:lang w:val="en-US"/>
                    </w:rPr>
                  </w:pPr>
                  <w:r>
                    <w:rPr>
                      <w:lang w:val="en-US"/>
                    </w:rPr>
                    <w:t xml:space="preserve"> Prof </w:t>
                  </w:r>
                  <w:r w:rsidR="00D906C7">
                    <w:rPr>
                      <w:lang w:val="en-US"/>
                    </w:rPr>
                    <w:t>.</w:t>
                  </w:r>
                  <w:r>
                    <w:rPr>
                      <w:lang w:val="en-US"/>
                    </w:rPr>
                    <w:t>Inam</w:t>
                  </w:r>
                  <w:r w:rsidR="00431A21">
                    <w:rPr>
                      <w:lang w:val="en-US"/>
                    </w:rPr>
                    <w:t>dar T.M.</w:t>
                  </w:r>
                </w:p>
              </w:txbxContent>
            </v:textbox>
          </v:shape>
        </w:pict>
      </w:r>
    </w:p>
    <w:p w:rsidR="00BB4A7F" w:rsidRPr="00426AC0" w:rsidRDefault="00BB4A7F" w:rsidP="00BB4A7F">
      <w:pPr>
        <w:tabs>
          <w:tab w:val="left" w:pos="3402"/>
          <w:tab w:val="left" w:pos="4536"/>
          <w:tab w:val="left" w:pos="5670"/>
          <w:tab w:val="left" w:pos="6804"/>
          <w:tab w:val="left" w:pos="7545"/>
          <w:tab w:val="left" w:pos="7938"/>
        </w:tabs>
        <w:rPr>
          <w:rFonts w:ascii="Times New Roman" w:hAnsi="Times New Roman"/>
          <w:b/>
          <w:bCs/>
          <w:sz w:val="24"/>
          <w:szCs w:val="24"/>
        </w:rPr>
      </w:pPr>
      <w:r w:rsidRPr="00426AC0">
        <w:rPr>
          <w:rFonts w:ascii="Times New Roman" w:hAnsi="Times New Roman"/>
          <w:b/>
          <w:bCs/>
          <w:sz w:val="24"/>
          <w:szCs w:val="24"/>
        </w:rPr>
        <w:t xml:space="preserve">Name of the IQAC Co-ordinator:                      </w:t>
      </w:r>
      <w:r w:rsidRPr="00426AC0">
        <w:rPr>
          <w:rFonts w:ascii="Times New Roman" w:hAnsi="Times New Roman"/>
          <w:b/>
          <w:bCs/>
          <w:sz w:val="24"/>
          <w:szCs w:val="24"/>
        </w:rPr>
        <w:tab/>
      </w:r>
      <w:r w:rsidRPr="00426AC0">
        <w:rPr>
          <w:rFonts w:ascii="Times New Roman" w:hAnsi="Times New Roman"/>
          <w:b/>
          <w:bCs/>
          <w:sz w:val="24"/>
          <w:szCs w:val="24"/>
        </w:rPr>
        <w:tab/>
      </w:r>
      <w:r w:rsidRPr="00426AC0">
        <w:rPr>
          <w:rFonts w:ascii="Times New Roman" w:hAnsi="Times New Roman"/>
          <w:b/>
          <w:bCs/>
          <w:sz w:val="24"/>
          <w:szCs w:val="24"/>
        </w:rPr>
        <w:tab/>
      </w:r>
    </w:p>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7" type="#_x0000_t202" style="position:absolute;margin-left:171pt;margin-top:23.6pt;width:198pt;height:19.75pt;z-index:251753472">
            <v:textbox style="mso-next-textbox:#_x0000_s1117">
              <w:txbxContent>
                <w:p w:rsidR="00516DD4" w:rsidRPr="00231808" w:rsidRDefault="00816BCF" w:rsidP="00BB4A7F">
                  <w:pPr>
                    <w:rPr>
                      <w:szCs w:val="20"/>
                      <w:lang w:val="en-US"/>
                    </w:rPr>
                  </w:pPr>
                  <w:r>
                    <w:rPr>
                      <w:szCs w:val="20"/>
                      <w:lang w:val="en-US"/>
                    </w:rPr>
                    <w:t>9970982627</w:t>
                  </w:r>
                </w:p>
              </w:txbxContent>
            </v:textbox>
          </v:shape>
        </w:pict>
      </w:r>
    </w:p>
    <w:p w:rsidR="00BB4A7F" w:rsidRPr="00426AC0" w:rsidRDefault="00BB4A7F" w:rsidP="00BB4A7F">
      <w:pPr>
        <w:tabs>
          <w:tab w:val="left" w:pos="3402"/>
          <w:tab w:val="left" w:pos="4536"/>
          <w:tab w:val="left" w:pos="5670"/>
          <w:tab w:val="left" w:pos="6804"/>
          <w:tab w:val="left" w:pos="7545"/>
          <w:tab w:val="left" w:pos="7938"/>
        </w:tabs>
        <w:rPr>
          <w:rFonts w:ascii="Times New Roman" w:hAnsi="Times New Roman"/>
          <w:b/>
          <w:bCs/>
          <w:sz w:val="24"/>
          <w:szCs w:val="24"/>
        </w:rPr>
      </w:pPr>
      <w:r w:rsidRPr="00426AC0">
        <w:rPr>
          <w:rFonts w:ascii="Times New Roman" w:hAnsi="Times New Roman"/>
          <w:b/>
          <w:bCs/>
          <w:sz w:val="24"/>
          <w:szCs w:val="24"/>
        </w:rPr>
        <w:t xml:space="preserve">Mobile:                 </w:t>
      </w:r>
      <w:r w:rsidRPr="00426AC0">
        <w:rPr>
          <w:rFonts w:ascii="Times New Roman" w:hAnsi="Times New Roman"/>
          <w:b/>
          <w:bCs/>
          <w:sz w:val="24"/>
          <w:szCs w:val="24"/>
        </w:rPr>
        <w:tab/>
      </w:r>
    </w:p>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0" type="#_x0000_t202" style="position:absolute;margin-left:171pt;margin-top:12.25pt;width:3in;height:36pt;z-index:251746304">
            <v:textbox style="mso-next-textbox:#_x0000_s1110">
              <w:txbxContent>
                <w:p w:rsidR="00516DD4" w:rsidRPr="00542807" w:rsidRDefault="00516DD4" w:rsidP="00BB4A7F">
                  <w:pPr>
                    <w:rPr>
                      <w:lang w:val="en-US"/>
                    </w:rPr>
                  </w:pPr>
                  <w:r>
                    <w:rPr>
                      <w:lang w:val="en-US"/>
                    </w:rPr>
                    <w:t>iqaccoordinatormmg@gmail.com</w:t>
                  </w:r>
                </w:p>
              </w:txbxContent>
            </v:textbox>
          </v:shape>
        </w:pict>
      </w:r>
      <w:r w:rsidR="00BB4A7F" w:rsidRPr="00BB4A7F">
        <w:rPr>
          <w:rFonts w:ascii="Times New Roman" w:hAnsi="Times New Roman"/>
          <w:sz w:val="24"/>
          <w:szCs w:val="24"/>
        </w:rPr>
        <w:t xml:space="preserve">     </w:t>
      </w:r>
    </w:p>
    <w:p w:rsidR="00BB4A7F" w:rsidRPr="00426AC0" w:rsidRDefault="00BB4A7F" w:rsidP="00BB4A7F">
      <w:pPr>
        <w:tabs>
          <w:tab w:val="left" w:pos="3402"/>
          <w:tab w:val="left" w:pos="4536"/>
          <w:tab w:val="left" w:pos="5670"/>
          <w:tab w:val="left" w:pos="6804"/>
          <w:tab w:val="left" w:pos="7545"/>
          <w:tab w:val="left" w:pos="7938"/>
        </w:tabs>
        <w:rPr>
          <w:rFonts w:ascii="Times New Roman" w:hAnsi="Times New Roman"/>
          <w:b/>
          <w:bCs/>
          <w:sz w:val="24"/>
          <w:szCs w:val="24"/>
        </w:rPr>
      </w:pPr>
      <w:r w:rsidRPr="00426AC0">
        <w:rPr>
          <w:rFonts w:ascii="Times New Roman" w:hAnsi="Times New Roman"/>
          <w:b/>
          <w:bCs/>
          <w:sz w:val="24"/>
          <w:szCs w:val="24"/>
        </w:rPr>
        <w:t xml:space="preserve"> IQAC e-mail address: </w:t>
      </w:r>
    </w:p>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BB4A7F" w:rsidP="00AB08C7">
      <w:pPr>
        <w:tabs>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1.3 </w:t>
      </w:r>
      <w:r w:rsidRPr="00BB4A7F">
        <w:rPr>
          <w:rFonts w:ascii="Times New Roman" w:hAnsi="Times New Roman"/>
          <w:b/>
          <w:sz w:val="24"/>
          <w:szCs w:val="24"/>
        </w:rPr>
        <w:t>NAAC Track ID</w:t>
      </w:r>
      <w:r w:rsidRPr="00BB4A7F">
        <w:rPr>
          <w:rFonts w:ascii="Times New Roman" w:hAnsi="Times New Roman"/>
          <w:sz w:val="24"/>
          <w:szCs w:val="24"/>
        </w:rPr>
        <w:t xml:space="preserve"> (</w:t>
      </w:r>
      <w:r w:rsidR="00AB08C7">
        <w:rPr>
          <w:rFonts w:ascii="Times New Roman" w:hAnsi="Times New Roman"/>
          <w:sz w:val="24"/>
          <w:szCs w:val="24"/>
        </w:rPr>
        <w:t>MHCOGN 21669</w:t>
      </w:r>
      <w:bookmarkStart w:id="0" w:name="_GoBack"/>
      <w:bookmarkEnd w:id="0"/>
      <w:r w:rsidR="00892234" w:rsidRPr="00BB4A7F">
        <w:rPr>
          <w:rFonts w:ascii="Times New Roman" w:hAnsi="Times New Roman"/>
          <w:sz w:val="24"/>
          <w:szCs w:val="24"/>
        </w:rPr>
        <w:t>) _</w:t>
      </w:r>
      <w:r w:rsidRPr="00BB4A7F">
        <w:rPr>
          <w:rFonts w:ascii="Times New Roman" w:hAnsi="Times New Roman"/>
          <w:sz w:val="24"/>
          <w:szCs w:val="24"/>
        </w:rPr>
        <w:t>_____</w:t>
      </w:r>
      <w:r w:rsidR="00231808">
        <w:rPr>
          <w:rFonts w:ascii="Times New Roman" w:hAnsi="Times New Roman"/>
          <w:sz w:val="24"/>
          <w:szCs w:val="24"/>
        </w:rPr>
        <w:t>-</w:t>
      </w:r>
      <w:r w:rsidRPr="00BB4A7F">
        <w:rPr>
          <w:rFonts w:ascii="Times New Roman" w:hAnsi="Times New Roman"/>
          <w:sz w:val="24"/>
          <w:szCs w:val="24"/>
        </w:rPr>
        <w:t>________________________</w:t>
      </w:r>
    </w:p>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rPr>
        <w:pict>
          <v:shape id="_x0000_s1052" type="#_x0000_t202" style="position:absolute;margin-left:171pt;margin-top:14.2pt;width:225pt;height:36pt;z-index:251686912">
            <v:textbox style="mso-next-textbox:#_x0000_s1052">
              <w:txbxContent>
                <w:p w:rsidR="00516DD4" w:rsidRPr="00A426AF" w:rsidRDefault="00516DD4" w:rsidP="00EF7724">
                  <w:pPr>
                    <w:rPr>
                      <w:lang w:val="en-US"/>
                    </w:rPr>
                  </w:pPr>
                  <w:r>
                    <w:rPr>
                      <w:lang w:val="en-US"/>
                    </w:rPr>
                    <w:t>wwwmahilacollegegeorai.com</w:t>
                  </w:r>
                </w:p>
                <w:p w:rsidR="00516DD4" w:rsidRDefault="00516DD4" w:rsidP="00BB4A7F"/>
              </w:txbxContent>
            </v:textbox>
          </v:shape>
        </w:pict>
      </w:r>
    </w:p>
    <w:p w:rsidR="00BB4A7F" w:rsidRPr="00426AC0" w:rsidRDefault="00BB4A7F" w:rsidP="00BB4A7F">
      <w:pPr>
        <w:tabs>
          <w:tab w:val="left" w:pos="3402"/>
          <w:tab w:val="left" w:pos="4536"/>
          <w:tab w:val="left" w:pos="5670"/>
          <w:tab w:val="left" w:pos="6804"/>
          <w:tab w:val="left" w:pos="7545"/>
          <w:tab w:val="left" w:pos="7938"/>
        </w:tabs>
        <w:rPr>
          <w:rFonts w:ascii="Times New Roman" w:hAnsi="Times New Roman"/>
          <w:b/>
          <w:bCs/>
          <w:sz w:val="24"/>
          <w:szCs w:val="24"/>
        </w:rPr>
      </w:pPr>
      <w:r w:rsidRPr="00426AC0">
        <w:rPr>
          <w:rFonts w:ascii="Times New Roman" w:hAnsi="Times New Roman"/>
          <w:b/>
          <w:bCs/>
          <w:sz w:val="24"/>
          <w:szCs w:val="24"/>
        </w:rPr>
        <w:t>1.4 Website address:</w:t>
      </w:r>
    </w:p>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13" type="#_x0000_t202" style="position:absolute;margin-left:180pt;margin-top:16.9pt;width:172.85pt;height:29.4pt;z-index:251749376">
            <v:textbox style="mso-next-textbox:#_x0000_s1113">
              <w:txbxContent>
                <w:p w:rsidR="00516DD4" w:rsidRPr="00185C8A"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BB4A7F">
        <w:rPr>
          <w:rFonts w:ascii="Times New Roman" w:hAnsi="Times New Roman"/>
          <w:sz w:val="24"/>
          <w:szCs w:val="24"/>
        </w:rPr>
        <w:t xml:space="preserve">Web-link of the AQAR: </w:t>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p>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For ex. http://www.</w:t>
      </w:r>
      <w:r w:rsidR="006B21A6">
        <w:rPr>
          <w:rFonts w:ascii="Times New Roman" w:hAnsi="Times New Roman"/>
          <w:sz w:val="24"/>
          <w:szCs w:val="24"/>
        </w:rPr>
        <w:t>ladykeanecollege.edu.in/AQAR201</w:t>
      </w:r>
      <w:r w:rsidR="00693E2C">
        <w:rPr>
          <w:rFonts w:ascii="Times New Roman" w:hAnsi="Times New Roman"/>
          <w:sz w:val="24"/>
          <w:szCs w:val="24"/>
        </w:rPr>
        <w:t>4</w:t>
      </w:r>
      <w:r w:rsidR="006B21A6">
        <w:rPr>
          <w:rFonts w:ascii="Times New Roman" w:hAnsi="Times New Roman"/>
          <w:sz w:val="24"/>
          <w:szCs w:val="24"/>
        </w:rPr>
        <w:t>-1</w:t>
      </w:r>
      <w:r w:rsidR="00693E2C">
        <w:rPr>
          <w:rFonts w:ascii="Times New Roman" w:hAnsi="Times New Roman"/>
          <w:sz w:val="24"/>
          <w:szCs w:val="24"/>
        </w:rPr>
        <w:t>5</w:t>
      </w:r>
      <w:r w:rsidRPr="00BB4A7F">
        <w:rPr>
          <w:rFonts w:ascii="Times New Roman" w:hAnsi="Times New Roman"/>
          <w:sz w:val="24"/>
          <w:szCs w:val="24"/>
        </w:rPr>
        <w:t>.doc</w:t>
      </w:r>
      <w:r w:rsidRPr="00BB4A7F">
        <w:rPr>
          <w:rFonts w:ascii="Times New Roman" w:hAnsi="Times New Roman"/>
          <w:sz w:val="24"/>
          <w:szCs w:val="24"/>
        </w:rPr>
        <w:tab/>
      </w:r>
      <w:r w:rsidRPr="00BB4A7F">
        <w:rPr>
          <w:rFonts w:ascii="Times New Roman" w:hAnsi="Times New Roman"/>
          <w:sz w:val="24"/>
          <w:szCs w:val="24"/>
        </w:rPr>
        <w:tab/>
      </w:r>
    </w:p>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sz w:val="24"/>
          <w:szCs w:val="24"/>
        </w:rPr>
      </w:pPr>
    </w:p>
    <w:p w:rsidR="00BB4A7F" w:rsidRPr="00426AC0" w:rsidRDefault="00BB4A7F" w:rsidP="00BB4A7F">
      <w:pPr>
        <w:tabs>
          <w:tab w:val="left" w:pos="3402"/>
          <w:tab w:val="left" w:pos="4536"/>
          <w:tab w:val="left" w:pos="5670"/>
          <w:tab w:val="left" w:pos="6804"/>
          <w:tab w:val="left" w:pos="7545"/>
          <w:tab w:val="left" w:pos="7938"/>
        </w:tabs>
        <w:rPr>
          <w:rFonts w:ascii="Times New Roman" w:hAnsi="Times New Roman"/>
          <w:b/>
          <w:bCs/>
          <w:sz w:val="24"/>
          <w:szCs w:val="24"/>
        </w:rPr>
      </w:pPr>
      <w:r w:rsidRPr="00426AC0">
        <w:rPr>
          <w:rFonts w:ascii="Times New Roman" w:hAnsi="Times New Roman"/>
          <w:b/>
          <w:bCs/>
          <w:sz w:val="24"/>
          <w:szCs w:val="24"/>
        </w:rPr>
        <w:t>1.5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BB4A7F" w:rsidRPr="00BB4A7F" w:rsidTr="008B5189">
        <w:trPr>
          <w:cantSplit/>
          <w:trHeight w:val="340"/>
        </w:trPr>
        <w:tc>
          <w:tcPr>
            <w:tcW w:w="959"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Sl. No.</w:t>
            </w:r>
          </w:p>
        </w:tc>
        <w:tc>
          <w:tcPr>
            <w:tcW w:w="1145"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Cycle</w:t>
            </w:r>
          </w:p>
        </w:tc>
        <w:tc>
          <w:tcPr>
            <w:tcW w:w="1027"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Grade</w:t>
            </w:r>
          </w:p>
        </w:tc>
        <w:tc>
          <w:tcPr>
            <w:tcW w:w="993"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CGPA</w:t>
            </w:r>
          </w:p>
        </w:tc>
        <w:tc>
          <w:tcPr>
            <w:tcW w:w="1417"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Year of Accreditation</w:t>
            </w:r>
          </w:p>
        </w:tc>
        <w:tc>
          <w:tcPr>
            <w:tcW w:w="1382"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Validity Period</w:t>
            </w:r>
          </w:p>
        </w:tc>
      </w:tr>
      <w:tr w:rsidR="00BB4A7F" w:rsidRPr="00BB4A7F" w:rsidTr="008B5189">
        <w:trPr>
          <w:cantSplit/>
          <w:trHeight w:val="340"/>
        </w:trPr>
        <w:tc>
          <w:tcPr>
            <w:tcW w:w="959"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1</w:t>
            </w:r>
          </w:p>
        </w:tc>
        <w:tc>
          <w:tcPr>
            <w:tcW w:w="1145"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1</w:t>
            </w:r>
            <w:r w:rsidRPr="00BB4A7F">
              <w:rPr>
                <w:rFonts w:ascii="Times New Roman" w:hAnsi="Times New Roman"/>
                <w:sz w:val="24"/>
                <w:szCs w:val="24"/>
                <w:vertAlign w:val="superscript"/>
              </w:rPr>
              <w:t>st</w:t>
            </w:r>
            <w:r w:rsidRPr="00BB4A7F">
              <w:rPr>
                <w:rFonts w:ascii="Times New Roman" w:hAnsi="Times New Roman"/>
                <w:sz w:val="24"/>
                <w:szCs w:val="24"/>
              </w:rPr>
              <w:t xml:space="preserve"> Cycle</w:t>
            </w:r>
          </w:p>
        </w:tc>
        <w:tc>
          <w:tcPr>
            <w:tcW w:w="1027" w:type="dxa"/>
            <w:vAlign w:val="center"/>
          </w:tcPr>
          <w:p w:rsidR="00BB4A7F" w:rsidRPr="00BB4A7F" w:rsidRDefault="00EF7724" w:rsidP="00A53EF3">
            <w:pPr>
              <w:tabs>
                <w:tab w:val="left" w:pos="1134"/>
              </w:tabs>
              <w:spacing w:after="0"/>
              <w:jc w:val="center"/>
              <w:rPr>
                <w:rFonts w:ascii="Times New Roman" w:hAnsi="Times New Roman"/>
                <w:sz w:val="24"/>
                <w:szCs w:val="24"/>
              </w:rPr>
            </w:pPr>
            <w:r>
              <w:rPr>
                <w:rFonts w:ascii="Times New Roman" w:hAnsi="Times New Roman"/>
                <w:sz w:val="24"/>
                <w:szCs w:val="24"/>
              </w:rPr>
              <w:t>C++</w:t>
            </w:r>
          </w:p>
        </w:tc>
        <w:tc>
          <w:tcPr>
            <w:tcW w:w="993" w:type="dxa"/>
            <w:vAlign w:val="center"/>
          </w:tcPr>
          <w:p w:rsidR="00BB4A7F" w:rsidRPr="00BB4A7F" w:rsidRDefault="00EF7724" w:rsidP="00A53EF3">
            <w:pPr>
              <w:tabs>
                <w:tab w:val="left" w:pos="1134"/>
              </w:tabs>
              <w:spacing w:after="0"/>
              <w:jc w:val="center"/>
              <w:rPr>
                <w:rFonts w:ascii="Times New Roman" w:hAnsi="Times New Roman"/>
                <w:sz w:val="24"/>
                <w:szCs w:val="24"/>
              </w:rPr>
            </w:pPr>
            <w:r>
              <w:rPr>
                <w:rFonts w:ascii="Times New Roman" w:hAnsi="Times New Roman"/>
                <w:sz w:val="24"/>
                <w:szCs w:val="24"/>
              </w:rPr>
              <w:t>65.50</w:t>
            </w:r>
          </w:p>
        </w:tc>
        <w:tc>
          <w:tcPr>
            <w:tcW w:w="1417" w:type="dxa"/>
            <w:vAlign w:val="center"/>
          </w:tcPr>
          <w:p w:rsidR="00BB4A7F" w:rsidRPr="00BB4A7F" w:rsidRDefault="00EF7724" w:rsidP="00A53EF3">
            <w:pPr>
              <w:tabs>
                <w:tab w:val="left" w:pos="1134"/>
              </w:tabs>
              <w:spacing w:after="0"/>
              <w:jc w:val="center"/>
              <w:rPr>
                <w:rFonts w:ascii="Times New Roman" w:hAnsi="Times New Roman"/>
                <w:sz w:val="24"/>
                <w:szCs w:val="24"/>
              </w:rPr>
            </w:pPr>
            <w:r>
              <w:rPr>
                <w:rFonts w:ascii="Times New Roman" w:hAnsi="Times New Roman"/>
                <w:sz w:val="24"/>
                <w:szCs w:val="24"/>
              </w:rPr>
              <w:t>2004</w:t>
            </w:r>
          </w:p>
        </w:tc>
        <w:tc>
          <w:tcPr>
            <w:tcW w:w="1382" w:type="dxa"/>
          </w:tcPr>
          <w:p w:rsidR="00BB4A7F" w:rsidRPr="00BB4A7F" w:rsidRDefault="00EF7724" w:rsidP="00A53EF3">
            <w:pPr>
              <w:tabs>
                <w:tab w:val="left" w:pos="1134"/>
              </w:tabs>
              <w:spacing w:after="0"/>
              <w:jc w:val="center"/>
              <w:rPr>
                <w:rFonts w:ascii="Times New Roman" w:hAnsi="Times New Roman"/>
                <w:sz w:val="24"/>
                <w:szCs w:val="24"/>
              </w:rPr>
            </w:pPr>
            <w:r>
              <w:rPr>
                <w:rFonts w:ascii="Times New Roman" w:hAnsi="Times New Roman"/>
                <w:sz w:val="24"/>
                <w:szCs w:val="24"/>
              </w:rPr>
              <w:t>Five years</w:t>
            </w:r>
          </w:p>
        </w:tc>
      </w:tr>
      <w:tr w:rsidR="00BB4A7F" w:rsidRPr="00BB4A7F" w:rsidTr="008B5189">
        <w:trPr>
          <w:cantSplit/>
          <w:trHeight w:val="340"/>
        </w:trPr>
        <w:tc>
          <w:tcPr>
            <w:tcW w:w="959"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2</w:t>
            </w:r>
          </w:p>
        </w:tc>
        <w:tc>
          <w:tcPr>
            <w:tcW w:w="1145"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2</w:t>
            </w:r>
            <w:r w:rsidRPr="00BB4A7F">
              <w:rPr>
                <w:rFonts w:ascii="Times New Roman" w:hAnsi="Times New Roman"/>
                <w:sz w:val="24"/>
                <w:szCs w:val="24"/>
                <w:vertAlign w:val="superscript"/>
              </w:rPr>
              <w:t>nd</w:t>
            </w:r>
            <w:r w:rsidRPr="00BB4A7F">
              <w:rPr>
                <w:rFonts w:ascii="Times New Roman" w:hAnsi="Times New Roman"/>
                <w:sz w:val="24"/>
                <w:szCs w:val="24"/>
              </w:rPr>
              <w:t xml:space="preserve"> Cycle</w:t>
            </w:r>
          </w:p>
        </w:tc>
        <w:tc>
          <w:tcPr>
            <w:tcW w:w="1027"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993"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1417"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1382" w:type="dxa"/>
          </w:tcPr>
          <w:p w:rsidR="00BB4A7F" w:rsidRPr="00BB4A7F" w:rsidRDefault="00BB4A7F" w:rsidP="008B5189">
            <w:pPr>
              <w:tabs>
                <w:tab w:val="left" w:pos="1134"/>
              </w:tabs>
              <w:spacing w:after="0"/>
              <w:jc w:val="center"/>
              <w:rPr>
                <w:rFonts w:ascii="Times New Roman" w:hAnsi="Times New Roman"/>
                <w:sz w:val="24"/>
                <w:szCs w:val="24"/>
              </w:rPr>
            </w:pPr>
          </w:p>
        </w:tc>
      </w:tr>
      <w:tr w:rsidR="00BB4A7F" w:rsidRPr="00BB4A7F" w:rsidTr="008B5189">
        <w:trPr>
          <w:cantSplit/>
          <w:trHeight w:val="340"/>
        </w:trPr>
        <w:tc>
          <w:tcPr>
            <w:tcW w:w="959"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3</w:t>
            </w:r>
          </w:p>
        </w:tc>
        <w:tc>
          <w:tcPr>
            <w:tcW w:w="1145"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3</w:t>
            </w:r>
            <w:r w:rsidRPr="00BB4A7F">
              <w:rPr>
                <w:rFonts w:ascii="Times New Roman" w:hAnsi="Times New Roman"/>
                <w:sz w:val="24"/>
                <w:szCs w:val="24"/>
                <w:vertAlign w:val="superscript"/>
              </w:rPr>
              <w:t>rd</w:t>
            </w:r>
            <w:r w:rsidRPr="00BB4A7F">
              <w:rPr>
                <w:rFonts w:ascii="Times New Roman" w:hAnsi="Times New Roman"/>
                <w:sz w:val="24"/>
                <w:szCs w:val="24"/>
              </w:rPr>
              <w:t xml:space="preserve"> Cycle</w:t>
            </w:r>
          </w:p>
        </w:tc>
        <w:tc>
          <w:tcPr>
            <w:tcW w:w="1027"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993"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1417"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1382" w:type="dxa"/>
          </w:tcPr>
          <w:p w:rsidR="00BB4A7F" w:rsidRPr="00BB4A7F" w:rsidRDefault="00BB4A7F" w:rsidP="008B5189">
            <w:pPr>
              <w:tabs>
                <w:tab w:val="left" w:pos="1134"/>
              </w:tabs>
              <w:spacing w:after="0"/>
              <w:jc w:val="center"/>
              <w:rPr>
                <w:rFonts w:ascii="Times New Roman" w:hAnsi="Times New Roman"/>
                <w:sz w:val="24"/>
                <w:szCs w:val="24"/>
              </w:rPr>
            </w:pPr>
          </w:p>
        </w:tc>
      </w:tr>
      <w:tr w:rsidR="00BB4A7F" w:rsidRPr="00BB4A7F" w:rsidTr="008B5189">
        <w:trPr>
          <w:cantSplit/>
          <w:trHeight w:val="340"/>
        </w:trPr>
        <w:tc>
          <w:tcPr>
            <w:tcW w:w="959"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4</w:t>
            </w:r>
          </w:p>
        </w:tc>
        <w:tc>
          <w:tcPr>
            <w:tcW w:w="1145" w:type="dxa"/>
            <w:vAlign w:val="center"/>
          </w:tcPr>
          <w:p w:rsidR="00BB4A7F" w:rsidRPr="00BB4A7F" w:rsidRDefault="00BB4A7F" w:rsidP="008B5189">
            <w:pPr>
              <w:tabs>
                <w:tab w:val="left" w:pos="1134"/>
              </w:tabs>
              <w:spacing w:after="0"/>
              <w:jc w:val="center"/>
              <w:rPr>
                <w:rFonts w:ascii="Times New Roman" w:hAnsi="Times New Roman"/>
                <w:sz w:val="24"/>
                <w:szCs w:val="24"/>
              </w:rPr>
            </w:pPr>
            <w:r w:rsidRPr="00BB4A7F">
              <w:rPr>
                <w:rFonts w:ascii="Times New Roman" w:hAnsi="Times New Roman"/>
                <w:sz w:val="24"/>
                <w:szCs w:val="24"/>
              </w:rPr>
              <w:t>4</w:t>
            </w:r>
            <w:r w:rsidRPr="00BB4A7F">
              <w:rPr>
                <w:rFonts w:ascii="Times New Roman" w:hAnsi="Times New Roman"/>
                <w:sz w:val="24"/>
                <w:szCs w:val="24"/>
                <w:vertAlign w:val="superscript"/>
              </w:rPr>
              <w:t>th</w:t>
            </w:r>
            <w:r w:rsidRPr="00BB4A7F">
              <w:rPr>
                <w:rFonts w:ascii="Times New Roman" w:hAnsi="Times New Roman"/>
                <w:sz w:val="24"/>
                <w:szCs w:val="24"/>
              </w:rPr>
              <w:t xml:space="preserve"> Cycle</w:t>
            </w:r>
          </w:p>
        </w:tc>
        <w:tc>
          <w:tcPr>
            <w:tcW w:w="1027"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993"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1417" w:type="dxa"/>
            <w:vAlign w:val="center"/>
          </w:tcPr>
          <w:p w:rsidR="00BB4A7F" w:rsidRPr="00BB4A7F" w:rsidRDefault="00BB4A7F" w:rsidP="008B5189">
            <w:pPr>
              <w:tabs>
                <w:tab w:val="left" w:pos="1134"/>
              </w:tabs>
              <w:spacing w:after="0"/>
              <w:jc w:val="center"/>
              <w:rPr>
                <w:rFonts w:ascii="Times New Roman" w:hAnsi="Times New Roman"/>
                <w:sz w:val="24"/>
                <w:szCs w:val="24"/>
              </w:rPr>
            </w:pPr>
          </w:p>
        </w:tc>
        <w:tc>
          <w:tcPr>
            <w:tcW w:w="1382" w:type="dxa"/>
          </w:tcPr>
          <w:p w:rsidR="00BB4A7F" w:rsidRPr="00BB4A7F" w:rsidRDefault="00BB4A7F" w:rsidP="008B5189">
            <w:pPr>
              <w:tabs>
                <w:tab w:val="left" w:pos="1134"/>
              </w:tabs>
              <w:spacing w:after="0"/>
              <w:jc w:val="center"/>
              <w:rPr>
                <w:rFonts w:ascii="Times New Roman" w:hAnsi="Times New Roman"/>
                <w:sz w:val="24"/>
                <w:szCs w:val="24"/>
              </w:rPr>
            </w:pPr>
          </w:p>
        </w:tc>
      </w:tr>
    </w:tbl>
    <w:p w:rsidR="00BB4A7F" w:rsidRPr="00BB4A7F" w:rsidRDefault="00BB4A7F" w:rsidP="00BB4A7F">
      <w:pPr>
        <w:tabs>
          <w:tab w:val="left" w:pos="1134"/>
        </w:tabs>
        <w:spacing w:after="0"/>
        <w:rPr>
          <w:rFonts w:ascii="Times New Roman" w:hAnsi="Times New Roman"/>
          <w:sz w:val="24"/>
          <w:szCs w:val="24"/>
        </w:rPr>
      </w:pPr>
    </w:p>
    <w:p w:rsidR="00BB4A7F" w:rsidRPr="00BB4A7F" w:rsidRDefault="00BB4A7F" w:rsidP="00BB4A7F">
      <w:pPr>
        <w:tabs>
          <w:tab w:val="left" w:pos="1134"/>
        </w:tabs>
        <w:spacing w:after="0"/>
        <w:rPr>
          <w:rFonts w:ascii="Times New Roman" w:hAnsi="Times New Roman"/>
          <w:sz w:val="24"/>
          <w:szCs w:val="24"/>
        </w:rPr>
      </w:pPr>
    </w:p>
    <w:p w:rsidR="00BB4A7F" w:rsidRPr="00426AC0" w:rsidRDefault="009D1259" w:rsidP="00BB4A7F">
      <w:pPr>
        <w:tabs>
          <w:tab w:val="left" w:pos="1134"/>
        </w:tabs>
        <w:spacing w:after="0"/>
        <w:rPr>
          <w:rFonts w:ascii="Times New Roman" w:hAnsi="Times New Roman"/>
          <w:b/>
          <w:bCs/>
          <w:sz w:val="24"/>
          <w:szCs w:val="24"/>
        </w:rPr>
      </w:pPr>
      <w:r>
        <w:rPr>
          <w:rFonts w:ascii="Times New Roman" w:hAnsi="Times New Roman"/>
          <w:b/>
          <w:bCs/>
          <w:noProof/>
          <w:sz w:val="24"/>
          <w:szCs w:val="24"/>
        </w:rPr>
        <w:pict>
          <v:shape id="_x0000_s1109" type="#_x0000_t202" style="position:absolute;margin-left:299.85pt;margin-top:-9.65pt;width:105.15pt;height:25.05pt;z-index:251745280">
            <v:textbox style="mso-next-textbox:#_x0000_s1109">
              <w:txbxContent>
                <w:p w:rsidR="00516DD4" w:rsidRPr="005612DD" w:rsidRDefault="00516DD4" w:rsidP="00BB4A7F">
                  <w:pPr>
                    <w:rPr>
                      <w:rFonts w:ascii="Times New Roman" w:hAnsi="Times New Roman"/>
                      <w:sz w:val="24"/>
                      <w:szCs w:val="24"/>
                      <w:lang w:val="en-US"/>
                    </w:rPr>
                  </w:pPr>
                  <w:r>
                    <w:rPr>
                      <w:sz w:val="20"/>
                      <w:szCs w:val="20"/>
                      <w:lang w:val="en-US"/>
                    </w:rPr>
                    <w:t xml:space="preserve"> </w:t>
                  </w:r>
                  <w:r w:rsidRPr="005612DD">
                    <w:rPr>
                      <w:rFonts w:ascii="Times New Roman" w:hAnsi="Times New Roman"/>
                      <w:sz w:val="24"/>
                      <w:szCs w:val="24"/>
                      <w:lang w:val="en-US"/>
                    </w:rPr>
                    <w:t>1</w:t>
                  </w:r>
                  <w:r w:rsidRPr="005612DD">
                    <w:rPr>
                      <w:rFonts w:ascii="Times New Roman" w:hAnsi="Times New Roman"/>
                      <w:sz w:val="24"/>
                      <w:szCs w:val="24"/>
                      <w:vertAlign w:val="superscript"/>
                      <w:lang w:val="en-US"/>
                    </w:rPr>
                    <w:t>st</w:t>
                  </w:r>
                  <w:r w:rsidRPr="005612DD">
                    <w:rPr>
                      <w:rFonts w:ascii="Times New Roman" w:hAnsi="Times New Roman"/>
                      <w:sz w:val="24"/>
                      <w:szCs w:val="24"/>
                      <w:lang w:val="en-US"/>
                    </w:rPr>
                    <w:t xml:space="preserve"> July 2010</w:t>
                  </w:r>
                </w:p>
              </w:txbxContent>
            </v:textbox>
          </v:shape>
        </w:pict>
      </w:r>
      <w:r w:rsidR="00BB4A7F" w:rsidRPr="00426AC0">
        <w:rPr>
          <w:rFonts w:ascii="Times New Roman" w:hAnsi="Times New Roman"/>
          <w:b/>
          <w:bCs/>
          <w:sz w:val="24"/>
          <w:szCs w:val="24"/>
        </w:rPr>
        <w:t xml:space="preserve">1.6 Date of Establishment of </w:t>
      </w:r>
      <w:r w:rsidR="00892234" w:rsidRPr="00426AC0">
        <w:rPr>
          <w:rFonts w:ascii="Times New Roman" w:hAnsi="Times New Roman"/>
          <w:b/>
          <w:bCs/>
          <w:sz w:val="24"/>
          <w:szCs w:val="24"/>
        </w:rPr>
        <w:t>IQAC:</w:t>
      </w:r>
      <w:r w:rsidR="00185C8A">
        <w:rPr>
          <w:rFonts w:ascii="Times New Roman" w:hAnsi="Times New Roman"/>
          <w:b/>
          <w:bCs/>
          <w:sz w:val="24"/>
          <w:szCs w:val="24"/>
        </w:rPr>
        <w:t xml:space="preserve"> </w:t>
      </w:r>
      <w:r w:rsidR="00BB4A7F" w:rsidRPr="00426AC0">
        <w:rPr>
          <w:rFonts w:ascii="Times New Roman" w:hAnsi="Times New Roman"/>
          <w:b/>
          <w:bCs/>
          <w:sz w:val="24"/>
          <w:szCs w:val="24"/>
        </w:rPr>
        <w:t>DD/MM/YYYY</w:t>
      </w:r>
    </w:p>
    <w:p w:rsidR="00BB4A7F" w:rsidRPr="00426AC0" w:rsidRDefault="00BB4A7F" w:rsidP="00BB4A7F">
      <w:pPr>
        <w:tabs>
          <w:tab w:val="left" w:pos="1134"/>
        </w:tabs>
        <w:spacing w:after="0"/>
        <w:rPr>
          <w:rFonts w:ascii="Times New Roman" w:hAnsi="Times New Roman"/>
          <w:b/>
          <w:bCs/>
          <w:sz w:val="24"/>
          <w:szCs w:val="24"/>
        </w:rPr>
      </w:pPr>
    </w:p>
    <w:p w:rsidR="00BB4A7F" w:rsidRPr="00BB4A7F" w:rsidRDefault="009D1259" w:rsidP="00BB4A7F">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Pr>
          <w:rFonts w:ascii="Times New Roman" w:hAnsi="Times New Roman"/>
          <w:b/>
          <w:noProof/>
          <w:sz w:val="24"/>
          <w:szCs w:val="24"/>
        </w:rPr>
        <w:pict>
          <v:shape id="_x0000_s1033" type="#_x0000_t202" style="position:absolute;margin-left:240.75pt;margin-top:4.4pt;width:191.8pt;height:27.5pt;z-index:251667456">
            <v:textbox style="mso-next-textbox:#_x0000_s1033">
              <w:txbxContent>
                <w:p w:rsidR="00516DD4" w:rsidRPr="009414BB" w:rsidRDefault="00E37E29" w:rsidP="00BB4A7F">
                  <w:pPr>
                    <w:rPr>
                      <w:rFonts w:ascii="Times New Roman" w:hAnsi="Times New Roman"/>
                      <w:b/>
                      <w:bCs/>
                      <w:sz w:val="28"/>
                      <w:szCs w:val="28"/>
                      <w:lang w:val="en-US"/>
                    </w:rPr>
                  </w:pPr>
                  <w:r>
                    <w:rPr>
                      <w:rFonts w:ascii="Times New Roman" w:hAnsi="Times New Roman"/>
                      <w:b/>
                      <w:bCs/>
                      <w:sz w:val="28"/>
                      <w:szCs w:val="28"/>
                      <w:lang w:val="en-US"/>
                    </w:rPr>
                    <w:t>201</w:t>
                  </w:r>
                  <w:r w:rsidR="00EC2303">
                    <w:rPr>
                      <w:rFonts w:ascii="Times New Roman" w:hAnsi="Times New Roman"/>
                      <w:b/>
                      <w:bCs/>
                      <w:sz w:val="28"/>
                      <w:szCs w:val="28"/>
                      <w:lang w:val="en-US"/>
                    </w:rPr>
                    <w:t>4-2015</w:t>
                  </w:r>
                </w:p>
              </w:txbxContent>
            </v:textbox>
          </v:shape>
        </w:pict>
      </w:r>
      <w:r w:rsidR="00BB4A7F" w:rsidRPr="00BB4A7F">
        <w:rPr>
          <w:rFonts w:ascii="Times New Roman" w:hAnsi="Times New Roman"/>
          <w:b/>
          <w:sz w:val="24"/>
          <w:szCs w:val="24"/>
        </w:rPr>
        <w:t xml:space="preserve">1.7 AQAR for the year </w:t>
      </w:r>
      <w:r w:rsidR="00BB4A7F" w:rsidRPr="00BB4A7F">
        <w:rPr>
          <w:rFonts w:ascii="Times New Roman" w:hAnsi="Times New Roman"/>
          <w:b/>
          <w:i/>
          <w:sz w:val="24"/>
          <w:szCs w:val="24"/>
        </w:rPr>
        <w:t>(for example 201</w:t>
      </w:r>
      <w:r w:rsidR="00EC2303">
        <w:rPr>
          <w:rFonts w:ascii="Times New Roman" w:hAnsi="Times New Roman"/>
          <w:b/>
          <w:i/>
          <w:sz w:val="24"/>
          <w:szCs w:val="24"/>
        </w:rPr>
        <w:t>4</w:t>
      </w:r>
      <w:r w:rsidR="00E37E29">
        <w:rPr>
          <w:rFonts w:ascii="Times New Roman" w:hAnsi="Times New Roman"/>
          <w:b/>
          <w:i/>
          <w:sz w:val="24"/>
          <w:szCs w:val="24"/>
        </w:rPr>
        <w:t>-1</w:t>
      </w:r>
      <w:r w:rsidR="00EC2303">
        <w:rPr>
          <w:rFonts w:ascii="Times New Roman" w:hAnsi="Times New Roman"/>
          <w:b/>
          <w:i/>
          <w:sz w:val="24"/>
          <w:szCs w:val="24"/>
        </w:rPr>
        <w:t>5</w:t>
      </w:r>
      <w:r w:rsidR="00BB4A7F" w:rsidRPr="00BB4A7F">
        <w:rPr>
          <w:rFonts w:ascii="Times New Roman" w:hAnsi="Times New Roman"/>
          <w:b/>
          <w:i/>
          <w:sz w:val="24"/>
          <w:szCs w:val="24"/>
        </w:rPr>
        <w:t>)</w:t>
      </w:r>
      <w:r w:rsidR="00BB4A7F" w:rsidRPr="00BB4A7F">
        <w:rPr>
          <w:rFonts w:ascii="Times New Roman" w:hAnsi="Times New Roman"/>
          <w:b/>
          <w:sz w:val="24"/>
          <w:szCs w:val="24"/>
        </w:rPr>
        <w:tab/>
      </w:r>
    </w:p>
    <w:p w:rsidR="00BB4A7F" w:rsidRPr="00BB4A7F" w:rsidRDefault="00BB4A7F" w:rsidP="00BB4A7F">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BB4A7F" w:rsidRPr="00426AC0" w:rsidRDefault="00BB4A7F" w:rsidP="00335972">
      <w:pPr>
        <w:tabs>
          <w:tab w:val="left" w:pos="1134"/>
          <w:tab w:val="left" w:pos="3402"/>
          <w:tab w:val="left" w:pos="4536"/>
          <w:tab w:val="left" w:pos="5670"/>
          <w:tab w:val="left" w:pos="6804"/>
          <w:tab w:val="left" w:pos="7545"/>
          <w:tab w:val="left" w:pos="7938"/>
        </w:tabs>
        <w:spacing w:after="0"/>
        <w:rPr>
          <w:rFonts w:ascii="Times New Roman" w:hAnsi="Times New Roman"/>
          <w:b/>
          <w:bCs/>
          <w:sz w:val="24"/>
          <w:szCs w:val="24"/>
        </w:rPr>
      </w:pPr>
      <w:r w:rsidRPr="00426AC0">
        <w:rPr>
          <w:rFonts w:ascii="Times New Roman" w:hAnsi="Times New Roman"/>
          <w:b/>
          <w:bCs/>
          <w:sz w:val="24"/>
          <w:szCs w:val="24"/>
        </w:rPr>
        <w:t>1.8 Details of the previous year’s AQAR submitted to NAAC</w:t>
      </w:r>
      <w:r w:rsidRPr="00426AC0">
        <w:rPr>
          <w:rFonts w:ascii="Times New Roman" w:hAnsi="Times New Roman"/>
          <w:b/>
          <w:bCs/>
          <w:i/>
          <w:sz w:val="24"/>
          <w:szCs w:val="24"/>
        </w:rPr>
        <w:t xml:space="preserve"> </w:t>
      </w:r>
      <w:r w:rsidRPr="00426AC0">
        <w:rPr>
          <w:rFonts w:ascii="Times New Roman" w:hAnsi="Times New Roman"/>
          <w:b/>
          <w:bCs/>
          <w:sz w:val="24"/>
          <w:szCs w:val="24"/>
        </w:rPr>
        <w:t>after</w:t>
      </w:r>
      <w:r w:rsidRPr="00426AC0">
        <w:rPr>
          <w:rFonts w:ascii="Times New Roman" w:hAnsi="Times New Roman"/>
          <w:b/>
          <w:bCs/>
          <w:i/>
          <w:sz w:val="24"/>
          <w:szCs w:val="24"/>
        </w:rPr>
        <w:t xml:space="preserve"> </w:t>
      </w:r>
      <w:r w:rsidRPr="00426AC0">
        <w:rPr>
          <w:rFonts w:ascii="Times New Roman" w:hAnsi="Times New Roman"/>
          <w:b/>
          <w:bCs/>
          <w:sz w:val="24"/>
          <w:szCs w:val="24"/>
        </w:rPr>
        <w:t>the latest Assessment and Accreditation by NAAC (</w:t>
      </w:r>
      <w:r w:rsidRPr="00426AC0">
        <w:rPr>
          <w:rFonts w:ascii="Times New Roman" w:hAnsi="Times New Roman"/>
          <w:b/>
          <w:bCs/>
          <w:i/>
          <w:sz w:val="24"/>
          <w:szCs w:val="24"/>
        </w:rPr>
        <w:t>(for example AQAR 2010-11submitted to NAAC on 12-10-2011)</w:t>
      </w:r>
    </w:p>
    <w:p w:rsidR="00CA08BB" w:rsidRPr="00BB4A7F" w:rsidRDefault="00CA08BB" w:rsidP="00CA08BB">
      <w:pPr>
        <w:pStyle w:val="ListParagraph"/>
        <w:numPr>
          <w:ilvl w:val="0"/>
          <w:numId w:val="4"/>
        </w:numPr>
        <w:ind w:hanging="153"/>
        <w:rPr>
          <w:rFonts w:ascii="Times New Roman" w:hAnsi="Times New Roman"/>
          <w:sz w:val="24"/>
          <w:szCs w:val="24"/>
        </w:rPr>
      </w:pPr>
      <w:r w:rsidRPr="00BB4A7F">
        <w:rPr>
          <w:rFonts w:ascii="Times New Roman" w:hAnsi="Times New Roman"/>
          <w:sz w:val="24"/>
          <w:szCs w:val="24"/>
        </w:rPr>
        <w:lastRenderedPageBreak/>
        <w:t>AQAR _________</w:t>
      </w:r>
      <w:r>
        <w:rPr>
          <w:rFonts w:ascii="Times New Roman" w:hAnsi="Times New Roman"/>
          <w:sz w:val="24"/>
          <w:szCs w:val="24"/>
        </w:rPr>
        <w:t>-29/03/2017 (DD/MM/YYYY)</w:t>
      </w:r>
    </w:p>
    <w:p w:rsidR="00CA08BB" w:rsidRPr="00BB4A7F" w:rsidRDefault="00CA08BB" w:rsidP="00CA08BB">
      <w:pPr>
        <w:pStyle w:val="ListParagraph"/>
        <w:numPr>
          <w:ilvl w:val="0"/>
          <w:numId w:val="4"/>
        </w:numPr>
        <w:ind w:hanging="153"/>
        <w:rPr>
          <w:rFonts w:ascii="Times New Roman" w:hAnsi="Times New Roman"/>
          <w:sz w:val="24"/>
          <w:szCs w:val="24"/>
        </w:rPr>
      </w:pPr>
      <w:r w:rsidRPr="00BB4A7F">
        <w:rPr>
          <w:rFonts w:ascii="Times New Roman" w:hAnsi="Times New Roman"/>
          <w:sz w:val="24"/>
          <w:szCs w:val="24"/>
        </w:rPr>
        <w:t>AQAR _________</w:t>
      </w:r>
      <w:r>
        <w:rPr>
          <w:rFonts w:ascii="Times New Roman" w:hAnsi="Times New Roman"/>
          <w:sz w:val="24"/>
          <w:szCs w:val="24"/>
        </w:rPr>
        <w:t>-29/03/2017 (DD/MM/YYYY)</w:t>
      </w:r>
    </w:p>
    <w:p w:rsidR="00CA08BB" w:rsidRPr="00BB4A7F" w:rsidRDefault="00CA08BB" w:rsidP="00CA08BB">
      <w:pPr>
        <w:pStyle w:val="ListParagraph"/>
        <w:numPr>
          <w:ilvl w:val="0"/>
          <w:numId w:val="4"/>
        </w:numPr>
        <w:ind w:hanging="153"/>
        <w:rPr>
          <w:rFonts w:ascii="Times New Roman" w:hAnsi="Times New Roman"/>
          <w:sz w:val="24"/>
          <w:szCs w:val="24"/>
        </w:rPr>
      </w:pPr>
      <w:r w:rsidRPr="00BB4A7F">
        <w:rPr>
          <w:rFonts w:ascii="Times New Roman" w:hAnsi="Times New Roman"/>
          <w:sz w:val="24"/>
          <w:szCs w:val="24"/>
        </w:rPr>
        <w:t>AQAR _________</w:t>
      </w:r>
      <w:r>
        <w:rPr>
          <w:rFonts w:ascii="Times New Roman" w:hAnsi="Times New Roman"/>
          <w:sz w:val="24"/>
          <w:szCs w:val="24"/>
        </w:rPr>
        <w:t>-29/03/2017 (DD/MM/YYYY)</w:t>
      </w:r>
    </w:p>
    <w:p w:rsidR="00CA08BB" w:rsidRDefault="00CA08BB" w:rsidP="00CA08BB">
      <w:pPr>
        <w:pStyle w:val="ListParagraph"/>
        <w:numPr>
          <w:ilvl w:val="0"/>
          <w:numId w:val="4"/>
        </w:numPr>
        <w:ind w:hanging="153"/>
        <w:rPr>
          <w:rFonts w:ascii="Times New Roman" w:hAnsi="Times New Roman"/>
          <w:sz w:val="24"/>
          <w:szCs w:val="24"/>
        </w:rPr>
      </w:pPr>
      <w:r w:rsidRPr="00BB4A7F">
        <w:rPr>
          <w:rFonts w:ascii="Times New Roman" w:hAnsi="Times New Roman"/>
          <w:sz w:val="24"/>
          <w:szCs w:val="24"/>
        </w:rPr>
        <w:t>AQAR _________</w:t>
      </w:r>
      <w:r>
        <w:rPr>
          <w:rFonts w:ascii="Times New Roman" w:hAnsi="Times New Roman"/>
          <w:sz w:val="24"/>
          <w:szCs w:val="24"/>
        </w:rPr>
        <w:t>-29/03/2017 (DD/MM/YYYY)</w:t>
      </w:r>
    </w:p>
    <w:p w:rsidR="00CA08BB" w:rsidRDefault="00CA08BB" w:rsidP="00CA08BB">
      <w:pPr>
        <w:pStyle w:val="ListParagraph"/>
        <w:numPr>
          <w:ilvl w:val="0"/>
          <w:numId w:val="4"/>
        </w:numPr>
        <w:ind w:hanging="153"/>
        <w:rPr>
          <w:rFonts w:ascii="Times New Roman" w:hAnsi="Times New Roman"/>
          <w:sz w:val="24"/>
          <w:szCs w:val="24"/>
        </w:rPr>
      </w:pPr>
      <w:r w:rsidRPr="00BB4A7F">
        <w:rPr>
          <w:rFonts w:ascii="Times New Roman" w:hAnsi="Times New Roman"/>
          <w:sz w:val="24"/>
          <w:szCs w:val="24"/>
        </w:rPr>
        <w:t>AQAR _________</w:t>
      </w:r>
      <w:r>
        <w:rPr>
          <w:rFonts w:ascii="Times New Roman" w:hAnsi="Times New Roman"/>
          <w:sz w:val="24"/>
          <w:szCs w:val="24"/>
        </w:rPr>
        <w:t>-29/03/2017 (DD/MM/YYYY)</w:t>
      </w:r>
    </w:p>
    <w:p w:rsidR="00BB4A7F" w:rsidRPr="00426AC0" w:rsidRDefault="009D1259" w:rsidP="00BB4A7F">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b/>
          <w:bCs/>
          <w:sz w:val="24"/>
          <w:szCs w:val="24"/>
        </w:rPr>
      </w:pPr>
      <w:r>
        <w:rPr>
          <w:rFonts w:ascii="Times New Roman" w:hAnsi="Times New Roman"/>
          <w:b/>
          <w:bCs/>
          <w:noProof/>
          <w:sz w:val="24"/>
          <w:szCs w:val="24"/>
        </w:rPr>
        <w:pict>
          <v:shape id="_x0000_s1043" type="#_x0000_t202" style="position:absolute;margin-left:201.85pt;margin-top:12.95pt;width:20.1pt;height:22.45pt;z-index:251677696">
            <v:textbox style="mso-next-textbox:#_x0000_s1043">
              <w:txbxContent>
                <w:p w:rsidR="00516DD4" w:rsidRDefault="00516DD4" w:rsidP="007A2FE4">
                  <w:pPr>
                    <w:pBdr>
                      <w:bottom w:val="single" w:sz="4" w:space="1" w:color="auto"/>
                    </w:pBdr>
                    <w:rPr>
                      <w:szCs w:val="20"/>
                      <w:lang w:val="en-US"/>
                    </w:rPr>
                  </w:pPr>
                  <m:oMath>
                    <m:r>
                      <w:rPr>
                        <w:rFonts w:ascii="Cambria Math" w:hAnsi="Cambria Math"/>
                        <w:szCs w:val="20"/>
                        <w:lang w:val="en-US"/>
                      </w:rPr>
                      <m:t>√</m:t>
                    </m:r>
                  </m:oMath>
                  <w:r>
                    <w:rPr>
                      <w:szCs w:val="20"/>
                      <w:lang w:val="en-US"/>
                    </w:rPr>
                    <w:t xml:space="preserve"> </w:t>
                  </w:r>
                </w:p>
                <w:p w:rsidR="00516DD4" w:rsidRDefault="00516DD4" w:rsidP="007A2FE4">
                  <w:pPr>
                    <w:pBdr>
                      <w:bottom w:val="single" w:sz="4" w:space="1" w:color="auto"/>
                    </w:pBdr>
                    <w:rPr>
                      <w:szCs w:val="20"/>
                      <w:lang w:val="en-US"/>
                    </w:rPr>
                  </w:pPr>
                </w:p>
                <w:p w:rsidR="00516DD4" w:rsidRDefault="00516DD4" w:rsidP="007A2FE4">
                  <w:pPr>
                    <w:pBdr>
                      <w:bottom w:val="single" w:sz="4" w:space="1" w:color="auto"/>
                    </w:pBdr>
                    <w:rPr>
                      <w:szCs w:val="20"/>
                      <w:lang w:val="en-US"/>
                    </w:rPr>
                  </w:pPr>
                </w:p>
                <w:p w:rsidR="00516DD4" w:rsidRPr="00137729" w:rsidRDefault="00516DD4" w:rsidP="007A2FE4">
                  <w:pPr>
                    <w:pBdr>
                      <w:bottom w:val="single" w:sz="4" w:space="1" w:color="auto"/>
                    </w:pBdr>
                    <w:rPr>
                      <w:szCs w:val="20"/>
                      <w:lang w:val="en-US"/>
                    </w:rPr>
                  </w:pPr>
                </w:p>
              </w:txbxContent>
            </v:textbox>
          </v:shape>
        </w:pict>
      </w:r>
      <w:r>
        <w:rPr>
          <w:rFonts w:ascii="Times New Roman" w:hAnsi="Times New Roman"/>
          <w:b/>
          <w:bCs/>
          <w:noProof/>
          <w:sz w:val="24"/>
          <w:szCs w:val="24"/>
        </w:rPr>
        <w:pict>
          <v:shape id="_x0000_s1248" type="#_x0000_t202" style="position:absolute;margin-left:405pt;margin-top:21.25pt;width:20.1pt;height:14.15pt;z-index:251887616">
            <v:textbox style="mso-next-textbox:#_x0000_s1248">
              <w:txbxContent>
                <w:p w:rsidR="00516DD4" w:rsidRPr="0073551D" w:rsidRDefault="00516DD4" w:rsidP="00BB4A7F">
                  <w:pPr>
                    <w:rPr>
                      <w:szCs w:val="20"/>
                      <w:lang w:val="en-US"/>
                    </w:rPr>
                  </w:pPr>
                  <w:r>
                    <w:rPr>
                      <w:szCs w:val="20"/>
                      <w:lang w:val="en-US"/>
                    </w:rPr>
                    <w:t>-</w:t>
                  </w:r>
                </w:p>
              </w:txbxContent>
            </v:textbox>
          </v:shape>
        </w:pict>
      </w:r>
      <w:r>
        <w:rPr>
          <w:rFonts w:ascii="Times New Roman" w:hAnsi="Times New Roman"/>
          <w:b/>
          <w:bCs/>
          <w:noProof/>
          <w:sz w:val="24"/>
          <w:szCs w:val="24"/>
        </w:rPr>
        <w:pict>
          <v:shape id="_x0000_s1247" type="#_x0000_t202" style="position:absolute;margin-left:339.9pt;margin-top:21.25pt;width:20.1pt;height:14.15pt;z-index:251886592">
            <v:textbox style="mso-next-textbox:#_x0000_s1247">
              <w:txbxContent>
                <w:p w:rsidR="00516DD4" w:rsidRPr="0073551D" w:rsidRDefault="00516DD4" w:rsidP="00BB4A7F">
                  <w:pPr>
                    <w:rPr>
                      <w:szCs w:val="20"/>
                      <w:lang w:val="en-US"/>
                    </w:rPr>
                  </w:pPr>
                  <w:r>
                    <w:rPr>
                      <w:szCs w:val="20"/>
                      <w:lang w:val="en-US"/>
                    </w:rPr>
                    <w:t>--</w:t>
                  </w:r>
                </w:p>
              </w:txbxContent>
            </v:textbox>
          </v:shape>
        </w:pict>
      </w:r>
      <w:r>
        <w:rPr>
          <w:rFonts w:ascii="Times New Roman" w:hAnsi="Times New Roman"/>
          <w:b/>
          <w:bCs/>
          <w:noProof/>
          <w:sz w:val="24"/>
          <w:szCs w:val="24"/>
        </w:rPr>
        <w:pict>
          <v:shape id="_x0000_s1246" type="#_x0000_t202" style="position:absolute;margin-left:267.9pt;margin-top:21.25pt;width:20.1pt;height:14.15pt;z-index:251885568">
            <v:textbox style="mso-next-textbox:#_x0000_s1246">
              <w:txbxContent>
                <w:p w:rsidR="00516DD4" w:rsidRPr="00EF7724" w:rsidRDefault="00516DD4" w:rsidP="00BB4A7F">
                  <w:pPr>
                    <w:rPr>
                      <w:szCs w:val="20"/>
                      <w:lang w:val="en-US"/>
                    </w:rPr>
                  </w:pPr>
                  <w:r>
                    <w:rPr>
                      <w:szCs w:val="20"/>
                      <w:lang w:val="en-US"/>
                    </w:rPr>
                    <w:t>---</w:t>
                  </w:r>
                </w:p>
              </w:txbxContent>
            </v:textbox>
          </v:shape>
        </w:pict>
      </w:r>
      <w:r w:rsidR="00BB4A7F" w:rsidRPr="00426AC0">
        <w:rPr>
          <w:rFonts w:ascii="Times New Roman" w:hAnsi="Times New Roman"/>
          <w:b/>
          <w:bCs/>
          <w:sz w:val="24"/>
          <w:szCs w:val="24"/>
        </w:rPr>
        <w:t>1.9 Institutional Status</w:t>
      </w:r>
    </w:p>
    <w:p w:rsidR="00BB4A7F" w:rsidRPr="00BB4A7F" w:rsidRDefault="009D1259" w:rsidP="00BB4A7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Pr>
          <w:rFonts w:ascii="Times New Roman" w:hAnsi="Times New Roman"/>
          <w:noProof/>
          <w:sz w:val="24"/>
          <w:szCs w:val="24"/>
        </w:rPr>
        <w:pict>
          <v:shape id="_x0000_s1240" type="#_x0000_t202" style="position:absolute;margin-left:198pt;margin-top:34.6pt;width:20.1pt;height:22.8pt;z-index:251879424">
            <v:textbox style="mso-next-textbox:#_x0000_s1240">
              <w:txbxContent>
                <w:p w:rsidR="00516DD4" w:rsidRPr="00F82817" w:rsidRDefault="00516DD4" w:rsidP="00BB4A7F">
                  <w:pPr>
                    <w:rPr>
                      <w:szCs w:val="20"/>
                    </w:rPr>
                  </w:pPr>
                  <m:oMathPara>
                    <m:oMath>
                      <m:r>
                        <w:rPr>
                          <w:rFonts w:ascii="Cambria Math" w:hAnsi="Cambria Math"/>
                          <w:szCs w:val="20"/>
                          <w:lang w:val="en-US"/>
                        </w:rPr>
                        <m:t>√</m:t>
                      </m:r>
                    </m:oMath>
                  </m:oMathPara>
                </w:p>
              </w:txbxContent>
            </v:textbox>
          </v:shape>
        </w:pict>
      </w:r>
      <w:r>
        <w:rPr>
          <w:rFonts w:ascii="Times New Roman" w:hAnsi="Times New Roman"/>
          <w:noProof/>
          <w:sz w:val="24"/>
          <w:szCs w:val="24"/>
        </w:rPr>
        <w:pict>
          <v:shape id="_x0000_s1241" type="#_x0000_t202" style="position:absolute;margin-left:252pt;margin-top:34.6pt;width:20.1pt;height:14.15pt;z-index:251880448">
            <v:textbox style="mso-next-textbox:#_x0000_s1241">
              <w:txbxContent>
                <w:p w:rsidR="00516DD4" w:rsidRPr="00106351" w:rsidRDefault="00516DD4" w:rsidP="00BB4A7F">
                  <w:pPr>
                    <w:rPr>
                      <w:szCs w:val="20"/>
                    </w:rPr>
                  </w:pPr>
                </w:p>
              </w:txbxContent>
            </v:textbox>
          </v:shape>
        </w:pict>
      </w:r>
      <w:r w:rsidR="00BB4A7F" w:rsidRPr="00BB4A7F">
        <w:rPr>
          <w:rFonts w:ascii="Times New Roman" w:hAnsi="Times New Roman"/>
          <w:sz w:val="24"/>
          <w:szCs w:val="24"/>
        </w:rPr>
        <w:t xml:space="preserve">      Unive</w:t>
      </w:r>
      <w:r w:rsidR="00EF7724">
        <w:rPr>
          <w:rFonts w:ascii="Times New Roman" w:hAnsi="Times New Roman"/>
          <w:sz w:val="24"/>
          <w:szCs w:val="24"/>
        </w:rPr>
        <w:t>rsity</w:t>
      </w:r>
      <w:r w:rsidR="00EF7724">
        <w:rPr>
          <w:rFonts w:ascii="Times New Roman" w:hAnsi="Times New Roman"/>
          <w:sz w:val="24"/>
          <w:szCs w:val="24"/>
        </w:rPr>
        <w:tab/>
      </w:r>
      <w:r w:rsidR="00EF7724">
        <w:rPr>
          <w:rFonts w:ascii="Times New Roman" w:hAnsi="Times New Roman"/>
          <w:sz w:val="24"/>
          <w:szCs w:val="24"/>
        </w:rPr>
        <w:tab/>
        <w:t xml:space="preserve">State   </w:t>
      </w:r>
      <w:r w:rsidR="00EF7724">
        <w:rPr>
          <w:rFonts w:ascii="Times New Roman" w:hAnsi="Times New Roman"/>
          <w:sz w:val="24"/>
          <w:szCs w:val="24"/>
        </w:rPr>
        <w:tab/>
        <w:t>Central            D</w:t>
      </w:r>
      <w:r w:rsidR="00BB4A7F" w:rsidRPr="00BB4A7F">
        <w:rPr>
          <w:rFonts w:ascii="Times New Roman" w:hAnsi="Times New Roman"/>
          <w:sz w:val="24"/>
          <w:szCs w:val="24"/>
        </w:rPr>
        <w:t xml:space="preserve">eemed </w:t>
      </w:r>
      <w:r w:rsidR="00EF7724">
        <w:rPr>
          <w:rFonts w:ascii="Times New Roman" w:hAnsi="Times New Roman"/>
          <w:sz w:val="24"/>
          <w:szCs w:val="24"/>
        </w:rPr>
        <w:t xml:space="preserve">   </w:t>
      </w:r>
      <w:r w:rsidR="00EF7724">
        <w:rPr>
          <w:rFonts w:ascii="Times New Roman" w:hAnsi="Times New Roman"/>
          <w:sz w:val="24"/>
          <w:szCs w:val="24"/>
        </w:rPr>
        <w:tab/>
        <w:t xml:space="preserve">               </w:t>
      </w:r>
      <w:r w:rsidR="00BB4A7F" w:rsidRPr="00BB4A7F">
        <w:rPr>
          <w:rFonts w:ascii="Times New Roman" w:hAnsi="Times New Roman"/>
          <w:sz w:val="24"/>
          <w:szCs w:val="24"/>
        </w:rPr>
        <w:t xml:space="preserve">  Private  </w:t>
      </w:r>
    </w:p>
    <w:p w:rsidR="00BB4A7F" w:rsidRPr="00BB4A7F" w:rsidRDefault="009D1259" w:rsidP="00BB4A7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noProof/>
          <w:sz w:val="24"/>
          <w:szCs w:val="24"/>
        </w:rPr>
        <w:pict>
          <v:shape id="_x0000_s1243" type="#_x0000_t202" style="position:absolute;left:0;text-align:left;margin-left:252.2pt;margin-top:30.65pt;width:20.1pt;height:21.1pt;z-index:251882496">
            <v:textbox style="mso-next-textbox:#_x0000_s1243">
              <w:txbxContent>
                <w:p w:rsidR="00516DD4" w:rsidRPr="00F82817" w:rsidRDefault="00516DD4" w:rsidP="00FA16CF">
                  <w:pPr>
                    <w:rPr>
                      <w:szCs w:val="20"/>
                    </w:rPr>
                  </w:pPr>
                  <m:oMathPara>
                    <m:oMath>
                      <m:r>
                        <w:rPr>
                          <w:rFonts w:ascii="Cambria Math" w:hAnsi="Cambria Math"/>
                          <w:szCs w:val="20"/>
                          <w:lang w:val="en-US"/>
                        </w:rPr>
                        <m:t>√</m:t>
                      </m:r>
                    </m:oMath>
                  </m:oMathPara>
                </w:p>
                <w:p w:rsidR="00516DD4" w:rsidRPr="00106351" w:rsidRDefault="00516DD4" w:rsidP="00BB4A7F">
                  <w:pPr>
                    <w:rPr>
                      <w:szCs w:val="20"/>
                    </w:rPr>
                  </w:pPr>
                </w:p>
              </w:txbxContent>
            </v:textbox>
          </v:shape>
        </w:pict>
      </w:r>
      <w:r w:rsidR="00BB4A7F" w:rsidRPr="00BB4A7F">
        <w:rPr>
          <w:rFonts w:ascii="Times New Roman" w:hAnsi="Times New Roman"/>
          <w:sz w:val="24"/>
          <w:szCs w:val="24"/>
        </w:rPr>
        <w:t>Affiliated College</w:t>
      </w:r>
      <w:r w:rsidR="00BB4A7F" w:rsidRPr="00BB4A7F">
        <w:rPr>
          <w:rFonts w:ascii="Times New Roman" w:hAnsi="Times New Roman"/>
          <w:sz w:val="24"/>
          <w:szCs w:val="24"/>
        </w:rPr>
        <w:tab/>
      </w:r>
      <w:r w:rsidR="00BB4A7F" w:rsidRPr="00BB4A7F">
        <w:rPr>
          <w:rFonts w:ascii="Times New Roman" w:hAnsi="Times New Roman"/>
          <w:sz w:val="24"/>
          <w:szCs w:val="24"/>
        </w:rPr>
        <w:tab/>
        <w:t xml:space="preserve">Yes                No </w:t>
      </w:r>
    </w:p>
    <w:p w:rsidR="00BB4A7F" w:rsidRPr="00BB4A7F" w:rsidRDefault="009D1259" w:rsidP="00BB4A7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noProof/>
          <w:sz w:val="24"/>
          <w:szCs w:val="24"/>
        </w:rPr>
        <w:pict>
          <v:shape id="_x0000_s1244" type="#_x0000_t202" style="position:absolute;left:0;text-align:left;margin-left:198pt;margin-top:30.95pt;width:20.1pt;height:21.5pt;z-index:251883520">
            <v:textbox style="mso-next-textbox:#_x0000_s1244">
              <w:txbxContent>
                <w:p w:rsidR="00516DD4" w:rsidRPr="00106351" w:rsidRDefault="00516DD4" w:rsidP="00BB4A7F">
                  <w:pPr>
                    <w:rPr>
                      <w:szCs w:val="20"/>
                    </w:rPr>
                  </w:pPr>
                  <m:oMathPara>
                    <m:oMath>
                      <m:r>
                        <w:rPr>
                          <w:rFonts w:ascii="Cambria Math" w:hAnsi="Cambria Math"/>
                          <w:szCs w:val="20"/>
                        </w:rPr>
                        <m:t>-</m:t>
                      </m:r>
                    </m:oMath>
                  </m:oMathPara>
                </w:p>
              </w:txbxContent>
            </v:textbox>
          </v:shape>
        </w:pict>
      </w:r>
      <w:r>
        <w:rPr>
          <w:rFonts w:ascii="Times New Roman" w:hAnsi="Times New Roman"/>
          <w:noProof/>
          <w:sz w:val="24"/>
          <w:szCs w:val="24"/>
        </w:rPr>
        <w:pict>
          <v:shape id="_x0000_s1245" type="#_x0000_t202" style="position:absolute;left:0;text-align:left;margin-left:272.3pt;margin-top:30.95pt;width:20.1pt;height:21.5pt;z-index:251884544">
            <v:textbox style="mso-next-textbox:#_x0000_s1245">
              <w:txbxContent>
                <w:p w:rsidR="00516DD4" w:rsidRPr="00106351" w:rsidRDefault="00516DD4" w:rsidP="00BB4A7F">
                  <w:pPr>
                    <w:rPr>
                      <w:szCs w:val="20"/>
                    </w:rPr>
                  </w:pPr>
                  <m:oMathPara>
                    <m:oMath>
                      <m:r>
                        <w:rPr>
                          <w:rFonts w:ascii="Cambria Math" w:hAnsi="Cambria Math"/>
                          <w:szCs w:val="20"/>
                        </w:rPr>
                        <m:t>√</m:t>
                      </m:r>
                    </m:oMath>
                  </m:oMathPara>
                </w:p>
              </w:txbxContent>
            </v:textbox>
          </v:shape>
        </w:pict>
      </w:r>
      <w:r>
        <w:rPr>
          <w:rFonts w:ascii="Times New Roman" w:hAnsi="Times New Roman"/>
          <w:noProof/>
          <w:sz w:val="24"/>
          <w:szCs w:val="24"/>
        </w:rPr>
        <w:pict>
          <v:shape id="_x0000_s1242" type="#_x0000_t202" style="position:absolute;left:0;text-align:left;margin-left:198pt;margin-top:0;width:20.1pt;height:14.15pt;z-index:251881472">
            <v:textbox style="mso-next-textbox:#_x0000_s1242">
              <w:txbxContent>
                <w:p w:rsidR="00516DD4" w:rsidRPr="00106351" w:rsidRDefault="00516DD4" w:rsidP="00BB4A7F">
                  <w:pPr>
                    <w:rPr>
                      <w:szCs w:val="20"/>
                    </w:rPr>
                  </w:pPr>
                </w:p>
              </w:txbxContent>
            </v:textbox>
          </v:shape>
        </w:pict>
      </w:r>
      <w:r w:rsidR="00BB4A7F" w:rsidRPr="00BB4A7F">
        <w:rPr>
          <w:rFonts w:ascii="Times New Roman" w:hAnsi="Times New Roman"/>
          <w:sz w:val="24"/>
          <w:szCs w:val="24"/>
        </w:rPr>
        <w:t>Constituent College</w:t>
      </w:r>
      <w:r w:rsidR="00BB4A7F" w:rsidRPr="00BB4A7F">
        <w:rPr>
          <w:rFonts w:ascii="Times New Roman" w:hAnsi="Times New Roman"/>
          <w:sz w:val="24"/>
          <w:szCs w:val="24"/>
        </w:rPr>
        <w:tab/>
      </w:r>
      <w:r w:rsidR="00BB4A7F" w:rsidRPr="00BB4A7F">
        <w:rPr>
          <w:rFonts w:ascii="Times New Roman" w:hAnsi="Times New Roman"/>
          <w:sz w:val="24"/>
          <w:szCs w:val="24"/>
        </w:rPr>
        <w:tab/>
        <w:t xml:space="preserve">Yes                No   </w:t>
      </w:r>
    </w:p>
    <w:p w:rsidR="00BB4A7F" w:rsidRPr="00BB4A7F" w:rsidRDefault="009D1259" w:rsidP="00BB4A7F">
      <w:pPr>
        <w:tabs>
          <w:tab w:val="left" w:pos="1134"/>
          <w:tab w:val="left" w:pos="2268"/>
          <w:tab w:val="left" w:pos="3402"/>
          <w:tab w:val="left" w:pos="4536"/>
        </w:tabs>
        <w:spacing w:line="480" w:lineRule="auto"/>
        <w:rPr>
          <w:rFonts w:ascii="Times New Roman" w:hAnsi="Times New Roman"/>
          <w:sz w:val="24"/>
          <w:szCs w:val="24"/>
        </w:rPr>
      </w:pPr>
      <w:r>
        <w:rPr>
          <w:rFonts w:ascii="Times New Roman" w:hAnsi="Times New Roman"/>
          <w:noProof/>
          <w:sz w:val="24"/>
          <w:szCs w:val="24"/>
        </w:rPr>
        <w:pict>
          <v:shape id="_x0000_s1250" type="#_x0000_t202" style="position:absolute;margin-left:315pt;margin-top:30.25pt;width:29.1pt;height:20.6pt;z-index:251889664">
            <v:textbox style="mso-next-textbox:#_x0000_s1250">
              <w:txbxContent>
                <w:p w:rsidR="00516DD4" w:rsidRPr="00106351" w:rsidRDefault="00516DD4" w:rsidP="00BB4A7F">
                  <w:pPr>
                    <w:rPr>
                      <w:szCs w:val="20"/>
                    </w:rPr>
                  </w:pPr>
                  <m:oMathPara>
                    <m:oMath>
                      <m:r>
                        <w:rPr>
                          <w:rFonts w:ascii="Cambria Math" w:hAnsi="Cambria Math"/>
                          <w:szCs w:val="20"/>
                        </w:rPr>
                        <m:t>√</m:t>
                      </m:r>
                    </m:oMath>
                  </m:oMathPara>
                </w:p>
              </w:txbxContent>
            </v:textbox>
          </v:shape>
        </w:pict>
      </w:r>
      <w:r>
        <w:rPr>
          <w:rFonts w:ascii="Times New Roman" w:hAnsi="Times New Roman"/>
          <w:noProof/>
          <w:sz w:val="24"/>
          <w:szCs w:val="24"/>
        </w:rPr>
        <w:pict>
          <v:shape id="_x0000_s1249" type="#_x0000_t202" style="position:absolute;margin-left:252pt;margin-top:32.95pt;width:27pt;height:17.9pt;z-index:251888640">
            <v:textbox style="mso-next-textbox:#_x0000_s1249">
              <w:txbxContent>
                <w:p w:rsidR="00516DD4" w:rsidRPr="00106351" w:rsidRDefault="00516DD4" w:rsidP="00BB4A7F">
                  <w:pPr>
                    <w:rPr>
                      <w:szCs w:val="20"/>
                    </w:rPr>
                  </w:pPr>
                </w:p>
              </w:txbxContent>
            </v:textbox>
          </v:shape>
        </w:pict>
      </w:r>
      <w:r w:rsidR="00BB4A7F" w:rsidRPr="00BB4A7F">
        <w:rPr>
          <w:rFonts w:ascii="Times New Roman" w:hAnsi="Times New Roman"/>
          <w:sz w:val="24"/>
          <w:szCs w:val="24"/>
        </w:rPr>
        <w:t xml:space="preserve">     Autonomous college of UGC</w:t>
      </w:r>
      <w:r w:rsidR="00BB4A7F" w:rsidRPr="00BB4A7F">
        <w:rPr>
          <w:rFonts w:ascii="Times New Roman" w:hAnsi="Times New Roman"/>
          <w:sz w:val="24"/>
          <w:szCs w:val="24"/>
        </w:rPr>
        <w:tab/>
        <w:t xml:space="preserve">Yes                No   </w:t>
      </w:r>
      <w:r w:rsidR="00BB4A7F" w:rsidRPr="00BB4A7F">
        <w:rPr>
          <w:rFonts w:ascii="Times New Roman" w:hAnsi="Times New Roman"/>
          <w:sz w:val="24"/>
          <w:szCs w:val="24"/>
        </w:rPr>
        <w:tab/>
      </w:r>
    </w:p>
    <w:p w:rsidR="00BB4A7F" w:rsidRPr="00BB4A7F" w:rsidRDefault="00BB4A7F" w:rsidP="00BB4A7F">
      <w:pPr>
        <w:tabs>
          <w:tab w:val="left" w:pos="1134"/>
          <w:tab w:val="left" w:pos="2268"/>
          <w:tab w:val="left" w:pos="3402"/>
          <w:tab w:val="left" w:pos="4536"/>
          <w:tab w:val="left" w:pos="6449"/>
        </w:tabs>
        <w:spacing w:line="480" w:lineRule="auto"/>
        <w:rPr>
          <w:rFonts w:ascii="Times New Roman" w:hAnsi="Times New Roman"/>
          <w:sz w:val="24"/>
          <w:szCs w:val="24"/>
        </w:rPr>
      </w:pPr>
      <w:r w:rsidRPr="00BB4A7F">
        <w:rPr>
          <w:rFonts w:ascii="Times New Roman" w:hAnsi="Times New Roman"/>
          <w:sz w:val="24"/>
          <w:szCs w:val="24"/>
        </w:rPr>
        <w:t xml:space="preserve">     Regulatory Agency approved Institution</w:t>
      </w:r>
      <w:r w:rsidRPr="00BB4A7F">
        <w:rPr>
          <w:rFonts w:ascii="Times New Roman" w:hAnsi="Times New Roman"/>
          <w:sz w:val="24"/>
          <w:szCs w:val="24"/>
        </w:rPr>
        <w:tab/>
        <w:t xml:space="preserve">Yes                No   </w:t>
      </w:r>
      <w:r w:rsidRPr="00BB4A7F">
        <w:rPr>
          <w:rFonts w:ascii="Times New Roman" w:hAnsi="Times New Roman"/>
          <w:sz w:val="24"/>
          <w:szCs w:val="24"/>
        </w:rPr>
        <w:tab/>
      </w:r>
      <w:r w:rsidRPr="00BB4A7F">
        <w:rPr>
          <w:rFonts w:ascii="Times New Roman" w:hAnsi="Times New Roman"/>
          <w:sz w:val="24"/>
          <w:szCs w:val="24"/>
        </w:rPr>
        <w:tab/>
      </w:r>
    </w:p>
    <w:p w:rsidR="00BB4A7F" w:rsidRPr="00BB4A7F" w:rsidRDefault="00BB4A7F" w:rsidP="00BB4A7F">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BB4A7F">
        <w:rPr>
          <w:rFonts w:ascii="Times New Roman" w:hAnsi="Times New Roman"/>
          <w:sz w:val="24"/>
          <w:szCs w:val="24"/>
        </w:rPr>
        <w:t xml:space="preserve">    (eg. AICTE, BCI, MCI, PCI, NCI)</w:t>
      </w:r>
    </w:p>
    <w:p w:rsidR="00BB4A7F" w:rsidRPr="00BB4A7F" w:rsidRDefault="009D1259" w:rsidP="00BB4A7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18" type="#_x0000_t202" style="position:absolute;margin-left:192.85pt;margin-top:12.75pt;width:19.4pt;height:21.8pt;z-index:251754496">
            <v:textbox style="mso-next-textbox:#_x0000_s1118">
              <w:txbxContent>
                <w:p w:rsidR="00516DD4" w:rsidRPr="00FA16CF" w:rsidRDefault="00516DD4" w:rsidP="00BB4A7F">
                  <w:pPr>
                    <w:rPr>
                      <w:sz w:val="20"/>
                      <w:szCs w:val="20"/>
                      <w:lang w:val="en-US"/>
                    </w:rPr>
                  </w:pPr>
                  <w:r>
                    <w:rPr>
                      <w:sz w:val="20"/>
                      <w:szCs w:val="20"/>
                      <w:lang w:val="en-US"/>
                    </w:rPr>
                    <w:t>--</w:t>
                  </w:r>
                </w:p>
              </w:txbxContent>
            </v:textbox>
          </v:shape>
        </w:pict>
      </w:r>
      <w:r>
        <w:rPr>
          <w:rFonts w:ascii="Times New Roman" w:hAnsi="Times New Roman"/>
          <w:noProof/>
          <w:sz w:val="24"/>
          <w:szCs w:val="24"/>
        </w:rPr>
        <w:pict>
          <v:shape id="_x0000_s1251" type="#_x0000_t202" style="position:absolute;margin-left:252pt;margin-top:12.8pt;width:20.1pt;height:21.75pt;z-index:251890688">
            <v:textbox style="mso-next-textbox:#_x0000_s1251">
              <w:txbxContent>
                <w:p w:rsidR="00516DD4" w:rsidRPr="00FA16CF" w:rsidRDefault="00516DD4" w:rsidP="00BB4A7F">
                  <w:pPr>
                    <w:rPr>
                      <w:szCs w:val="20"/>
                      <w:lang w:val="en-US"/>
                    </w:rPr>
                  </w:pPr>
                  <w:r>
                    <w:rPr>
                      <w:szCs w:val="20"/>
                      <w:lang w:val="en-US"/>
                    </w:rPr>
                    <w:t>-</w:t>
                  </w:r>
                </w:p>
              </w:txbxContent>
            </v:textbox>
          </v:shape>
        </w:pict>
      </w:r>
      <w:r>
        <w:rPr>
          <w:rFonts w:ascii="Times New Roman" w:hAnsi="Times New Roman"/>
          <w:noProof/>
          <w:sz w:val="24"/>
          <w:szCs w:val="24"/>
        </w:rPr>
        <w:pict>
          <v:shape id="_x0000_s1252" type="#_x0000_t202" style="position:absolute;margin-left:5in;margin-top:6.8pt;width:20.1pt;height:20.15pt;z-index:251891712">
            <v:textbox style="mso-next-textbox:#_x0000_s1252">
              <w:txbxContent>
                <w:p w:rsidR="00516DD4" w:rsidRPr="00106351" w:rsidRDefault="00516DD4" w:rsidP="00BB4A7F">
                  <w:pPr>
                    <w:rPr>
                      <w:szCs w:val="20"/>
                    </w:rPr>
                  </w:pPr>
                  <m:oMathPara>
                    <m:oMath>
                      <m:r>
                        <w:rPr>
                          <w:rFonts w:ascii="Cambria Math" w:hAnsi="Cambria Math"/>
                          <w:szCs w:val="20"/>
                        </w:rPr>
                        <m:t>√</m:t>
                      </m:r>
                    </m:oMath>
                  </m:oMathPara>
                </w:p>
              </w:txbxContent>
            </v:textbox>
          </v:shape>
        </w:pict>
      </w:r>
      <w:r w:rsidR="00BB4A7F" w:rsidRPr="00BB4A7F">
        <w:rPr>
          <w:rFonts w:ascii="Times New Roman" w:hAnsi="Times New Roman"/>
          <w:sz w:val="24"/>
          <w:szCs w:val="24"/>
        </w:rPr>
        <w:tab/>
      </w:r>
    </w:p>
    <w:p w:rsidR="00BB4A7F" w:rsidRPr="00BB4A7F" w:rsidRDefault="00BB4A7F" w:rsidP="00BB4A7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Type of Institution </w:t>
      </w:r>
      <w:r w:rsidRPr="00BB4A7F">
        <w:rPr>
          <w:rFonts w:ascii="Times New Roman" w:hAnsi="Times New Roman"/>
          <w:sz w:val="24"/>
          <w:szCs w:val="24"/>
        </w:rPr>
        <w:tab/>
        <w:t xml:space="preserve">Co-education           </w:t>
      </w:r>
      <w:r w:rsidRPr="00BB4A7F">
        <w:rPr>
          <w:rFonts w:ascii="Times New Roman" w:hAnsi="Times New Roman"/>
          <w:sz w:val="24"/>
          <w:szCs w:val="24"/>
        </w:rPr>
        <w:tab/>
        <w:t xml:space="preserve">Men       </w:t>
      </w:r>
      <w:r w:rsidRPr="00BB4A7F">
        <w:rPr>
          <w:rFonts w:ascii="Times New Roman" w:hAnsi="Times New Roman"/>
          <w:sz w:val="24"/>
          <w:szCs w:val="24"/>
        </w:rPr>
        <w:tab/>
        <w:t xml:space="preserve">Women  </w:t>
      </w:r>
    </w:p>
    <w:p w:rsidR="00BB4A7F" w:rsidRPr="00BB4A7F" w:rsidRDefault="009D1259" w:rsidP="00BB4A7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253" type="#_x0000_t202" style="position:absolute;margin-left:192.85pt;margin-top:10.7pt;width:19.4pt;height:19.35pt;z-index:251892736">
            <v:textbox style="mso-next-textbox:#_x0000_s1253">
              <w:txbxContent>
                <w:p w:rsidR="00516DD4" w:rsidRPr="00FA16CF" w:rsidRDefault="00516DD4" w:rsidP="00BB4A7F">
                  <w:pPr>
                    <w:rPr>
                      <w:sz w:val="20"/>
                      <w:szCs w:val="20"/>
                      <w:lang w:val="en-US"/>
                    </w:rPr>
                  </w:pPr>
                  <w:r>
                    <w:rPr>
                      <w:sz w:val="20"/>
                      <w:szCs w:val="20"/>
                      <w:lang w:val="en-US"/>
                    </w:rPr>
                    <w:t>--</w:t>
                  </w:r>
                </w:p>
              </w:txbxContent>
            </v:textbox>
          </v:shape>
        </w:pict>
      </w:r>
      <w:r>
        <w:rPr>
          <w:rFonts w:ascii="Times New Roman" w:hAnsi="Times New Roman"/>
          <w:noProof/>
          <w:sz w:val="24"/>
          <w:szCs w:val="24"/>
        </w:rPr>
        <w:pict>
          <v:shape id="_x0000_s1255" type="#_x0000_t202" style="position:absolute;margin-left:329.25pt;margin-top:10.7pt;width:20.1pt;height:19.35pt;z-index:251894784">
            <v:textbox style="mso-next-textbox:#_x0000_s1255">
              <w:txbxContent>
                <w:p w:rsidR="00516DD4" w:rsidRPr="00106351" w:rsidRDefault="00516DD4" w:rsidP="00BB4A7F">
                  <w:pPr>
                    <w:rPr>
                      <w:szCs w:val="20"/>
                    </w:rPr>
                  </w:pPr>
                  <m:oMathPara>
                    <m:oMath>
                      <m:r>
                        <w:rPr>
                          <w:rFonts w:ascii="Cambria Math" w:hAnsi="Cambria Math"/>
                          <w:szCs w:val="20"/>
                        </w:rPr>
                        <m:t>-</m:t>
                      </m:r>
                    </m:oMath>
                  </m:oMathPara>
                </w:p>
              </w:txbxContent>
            </v:textbox>
          </v:shape>
        </w:pict>
      </w:r>
      <w:r>
        <w:rPr>
          <w:rFonts w:ascii="Times New Roman" w:hAnsi="Times New Roman"/>
          <w:noProof/>
          <w:sz w:val="24"/>
          <w:szCs w:val="24"/>
        </w:rPr>
        <w:pict>
          <v:shape id="_x0000_s1254" type="#_x0000_t202" style="position:absolute;margin-left:261pt;margin-top:10.7pt;width:20.1pt;height:19.35pt;z-index:251893760">
            <v:textbox style="mso-next-textbox:#_x0000_s1254">
              <w:txbxContent>
                <w:p w:rsidR="00516DD4" w:rsidRPr="00106351" w:rsidRDefault="00516DD4" w:rsidP="00BB4A7F">
                  <w:pPr>
                    <w:rPr>
                      <w:szCs w:val="20"/>
                    </w:rPr>
                  </w:pPr>
                  <m:oMathPara>
                    <m:oMath>
                      <m:r>
                        <w:rPr>
                          <w:rFonts w:ascii="Cambria Math" w:hAnsi="Cambria Math"/>
                          <w:szCs w:val="20"/>
                        </w:rPr>
                        <m:t>√</m:t>
                      </m:r>
                    </m:oMath>
                  </m:oMathPara>
                </w:p>
              </w:txbxContent>
            </v:textbox>
          </v:shape>
        </w:pict>
      </w:r>
      <w:r w:rsidR="00BB4A7F" w:rsidRPr="00BB4A7F">
        <w:rPr>
          <w:rFonts w:ascii="Times New Roman" w:hAnsi="Times New Roman"/>
          <w:sz w:val="24"/>
          <w:szCs w:val="24"/>
        </w:rPr>
        <w:tab/>
      </w:r>
      <w:r w:rsidR="00BB4A7F" w:rsidRPr="00BB4A7F">
        <w:rPr>
          <w:rFonts w:ascii="Times New Roman" w:hAnsi="Times New Roman"/>
          <w:sz w:val="24"/>
          <w:szCs w:val="24"/>
        </w:rPr>
        <w:tab/>
      </w:r>
    </w:p>
    <w:p w:rsidR="00BB4A7F" w:rsidRPr="00BB4A7F" w:rsidRDefault="00BB4A7F" w:rsidP="00BB4A7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ab/>
      </w:r>
      <w:r w:rsidRPr="00BB4A7F">
        <w:rPr>
          <w:rFonts w:ascii="Times New Roman" w:hAnsi="Times New Roman"/>
          <w:sz w:val="24"/>
          <w:szCs w:val="24"/>
        </w:rPr>
        <w:tab/>
        <w:t>Urban</w:t>
      </w:r>
      <w:r w:rsidRPr="00BB4A7F">
        <w:rPr>
          <w:rFonts w:ascii="Times New Roman" w:hAnsi="Times New Roman"/>
          <w:sz w:val="24"/>
          <w:szCs w:val="24"/>
        </w:rPr>
        <w:tab/>
        <w:t xml:space="preserve">                     Rural     </w:t>
      </w:r>
      <w:r w:rsidRPr="00BB4A7F">
        <w:rPr>
          <w:rFonts w:ascii="Times New Roman" w:hAnsi="Times New Roman"/>
          <w:sz w:val="24"/>
          <w:szCs w:val="24"/>
        </w:rPr>
        <w:tab/>
        <w:t xml:space="preserve"> Tribal    </w:t>
      </w:r>
    </w:p>
    <w:p w:rsidR="00FA16CF" w:rsidRDefault="009D1259" w:rsidP="00FA16C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20" type="#_x0000_t202" style="position:absolute;margin-left:281.1pt;margin-top:13.7pt;width:19.65pt;height:23.4pt;z-index:251756544">
            <v:textbox style="mso-next-textbox:#_x0000_s1120">
              <w:txbxContent>
                <w:p w:rsidR="00516DD4" w:rsidRPr="005613F9" w:rsidRDefault="00516DD4" w:rsidP="00BB4A7F">
                  <w:pPr>
                    <w:rPr>
                      <w:sz w:val="20"/>
                      <w:szCs w:val="20"/>
                    </w:rPr>
                  </w:pPr>
                  <m:oMathPara>
                    <m:oMath>
                      <m:r>
                        <w:rPr>
                          <w:rFonts w:ascii="Cambria Math" w:hAnsi="Cambria Math"/>
                          <w:sz w:val="20"/>
                          <w:szCs w:val="20"/>
                        </w:rPr>
                        <m:t>√</m:t>
                      </m:r>
                    </m:oMath>
                  </m:oMathPara>
                </w:p>
              </w:txbxContent>
            </v:textbox>
          </v:shape>
        </w:pict>
      </w:r>
      <w:r>
        <w:rPr>
          <w:rFonts w:ascii="Times New Roman" w:hAnsi="Times New Roman"/>
          <w:noProof/>
          <w:sz w:val="24"/>
          <w:szCs w:val="24"/>
        </w:rPr>
        <w:pict>
          <v:shape id="_x0000_s1121" type="#_x0000_t202" style="position:absolute;margin-left:380.1pt;margin-top:8.8pt;width:21.05pt;height:28.3pt;z-index:251757568">
            <v:textbox style="mso-next-textbox:#_x0000_s1121">
              <w:txbxContent>
                <w:p w:rsidR="00516DD4" w:rsidRPr="00106351" w:rsidRDefault="00516DD4" w:rsidP="00C9776B">
                  <w:pPr>
                    <w:rPr>
                      <w:szCs w:val="20"/>
                    </w:rPr>
                  </w:pPr>
                  <m:oMathPara>
                    <m:oMath>
                      <m:r>
                        <w:rPr>
                          <w:rFonts w:ascii="Cambria Math" w:hAnsi="Cambria Math"/>
                          <w:szCs w:val="20"/>
                        </w:rPr>
                        <m:t>√</m:t>
                      </m:r>
                    </m:oMath>
                  </m:oMathPara>
                </w:p>
                <w:p w:rsidR="00516DD4" w:rsidRPr="005613F9" w:rsidRDefault="00516DD4" w:rsidP="00BB4A7F">
                  <w:pPr>
                    <w:rPr>
                      <w:sz w:val="20"/>
                      <w:szCs w:val="20"/>
                    </w:rPr>
                  </w:pPr>
                </w:p>
              </w:txbxContent>
            </v:textbox>
          </v:shape>
        </w:pict>
      </w:r>
      <w:r>
        <w:rPr>
          <w:rFonts w:ascii="Times New Roman" w:hAnsi="Times New Roman"/>
          <w:noProof/>
          <w:sz w:val="24"/>
          <w:szCs w:val="24"/>
        </w:rPr>
        <w:pict>
          <v:shape id="_x0000_s1119" type="#_x0000_t202" style="position:absolute;margin-left:192.85pt;margin-top:13.7pt;width:19.3pt;height:23.4pt;z-index:251755520">
            <v:textbox style="mso-next-textbox:#_x0000_s1119">
              <w:txbxContent>
                <w:p w:rsidR="00516DD4" w:rsidRPr="00106351" w:rsidRDefault="00516DD4" w:rsidP="00C9776B">
                  <w:pPr>
                    <w:rPr>
                      <w:szCs w:val="20"/>
                    </w:rPr>
                  </w:pPr>
                  <m:oMathPara>
                    <m:oMath>
                      <m:r>
                        <w:rPr>
                          <w:rFonts w:ascii="Cambria Math" w:hAnsi="Cambria Math"/>
                          <w:szCs w:val="20"/>
                        </w:rPr>
                        <m:t>√</m:t>
                      </m:r>
                    </m:oMath>
                  </m:oMathPara>
                </w:p>
                <w:p w:rsidR="00516DD4" w:rsidRPr="005613F9" w:rsidRDefault="00516DD4" w:rsidP="00BB4A7F">
                  <w:pPr>
                    <w:rPr>
                      <w:sz w:val="20"/>
                      <w:szCs w:val="20"/>
                    </w:rPr>
                  </w:pPr>
                </w:p>
              </w:txbxContent>
            </v:textbox>
          </v:shape>
        </w:pict>
      </w:r>
      <w:r w:rsidR="00BB4A7F" w:rsidRPr="00BB4A7F">
        <w:rPr>
          <w:rFonts w:ascii="Times New Roman" w:hAnsi="Times New Roman"/>
          <w:sz w:val="24"/>
          <w:szCs w:val="24"/>
        </w:rPr>
        <w:t xml:space="preserve">      </w:t>
      </w:r>
    </w:p>
    <w:p w:rsidR="00BB4A7F" w:rsidRPr="00BB4A7F" w:rsidRDefault="00BB4A7F" w:rsidP="00FA16C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F</w:t>
      </w:r>
      <w:r w:rsidR="00E56BF5">
        <w:rPr>
          <w:rFonts w:ascii="Times New Roman" w:hAnsi="Times New Roman"/>
          <w:sz w:val="24"/>
          <w:szCs w:val="24"/>
        </w:rPr>
        <w:t xml:space="preserve">inancial Status        </w:t>
      </w:r>
      <w:r w:rsidRPr="00BB4A7F">
        <w:rPr>
          <w:rFonts w:ascii="Times New Roman" w:hAnsi="Times New Roman"/>
          <w:sz w:val="24"/>
          <w:szCs w:val="24"/>
        </w:rPr>
        <w:t>G</w:t>
      </w:r>
      <w:r w:rsidR="00E56BF5">
        <w:rPr>
          <w:rFonts w:ascii="Times New Roman" w:hAnsi="Times New Roman"/>
          <w:sz w:val="24"/>
          <w:szCs w:val="24"/>
        </w:rPr>
        <w:t>rant-in-aid</w:t>
      </w:r>
      <w:r w:rsidR="00E56BF5">
        <w:rPr>
          <w:rFonts w:ascii="Times New Roman" w:hAnsi="Times New Roman"/>
          <w:sz w:val="24"/>
          <w:szCs w:val="24"/>
        </w:rPr>
        <w:tab/>
      </w:r>
      <w:r w:rsidR="00E56BF5">
        <w:rPr>
          <w:rFonts w:ascii="Times New Roman" w:hAnsi="Times New Roman"/>
          <w:sz w:val="24"/>
          <w:szCs w:val="24"/>
        </w:rPr>
        <w:tab/>
        <w:t xml:space="preserve"> UGC 2(f)         </w:t>
      </w:r>
      <w:r w:rsidRPr="00BB4A7F">
        <w:rPr>
          <w:rFonts w:ascii="Times New Roman" w:hAnsi="Times New Roman"/>
          <w:sz w:val="24"/>
          <w:szCs w:val="24"/>
        </w:rPr>
        <w:t xml:space="preserve"> UGC 12B       </w:t>
      </w:r>
      <w:r w:rsidR="00FA16CF" w:rsidRPr="00BB4A7F">
        <w:rPr>
          <w:rFonts w:ascii="Times New Roman" w:hAnsi="Times New Roman"/>
          <w:sz w:val="24"/>
          <w:szCs w:val="24"/>
        </w:rPr>
        <w:t xml:space="preserve">  </w:t>
      </w:r>
      <w:r w:rsidRPr="00BB4A7F">
        <w:rPr>
          <w:rFonts w:ascii="Times New Roman" w:hAnsi="Times New Roman"/>
          <w:sz w:val="24"/>
          <w:szCs w:val="24"/>
        </w:rPr>
        <w:t xml:space="preserve">  </w:t>
      </w:r>
    </w:p>
    <w:p w:rsidR="00BB4A7F" w:rsidRPr="00BB4A7F" w:rsidRDefault="00BB4A7F" w:rsidP="00BB4A7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9D1259" w:rsidP="00BB4A7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22" type="#_x0000_t202" style="position:absolute;margin-left:261pt;margin-top:5.35pt;width:14.15pt;height:14.15pt;z-index:251758592">
            <v:textbox style="mso-next-textbox:#_x0000_s1122">
              <w:txbxContent>
                <w:p w:rsidR="00516DD4" w:rsidRPr="00C9776B" w:rsidRDefault="00516DD4" w:rsidP="00BB4A7F">
                  <w:pPr>
                    <w:rPr>
                      <w:sz w:val="20"/>
                      <w:szCs w:val="20"/>
                      <w:lang w:val="en-US"/>
                    </w:rPr>
                  </w:pPr>
                  <w:r>
                    <w:rPr>
                      <w:sz w:val="20"/>
                      <w:szCs w:val="20"/>
                      <w:lang w:val="en-US"/>
                    </w:rPr>
                    <w:t>---</w:t>
                  </w:r>
                </w:p>
              </w:txbxContent>
            </v:textbox>
          </v:shape>
        </w:pict>
      </w:r>
      <w:r>
        <w:rPr>
          <w:rFonts w:ascii="Times New Roman" w:hAnsi="Times New Roman"/>
          <w:noProof/>
          <w:sz w:val="24"/>
          <w:szCs w:val="24"/>
        </w:rPr>
        <w:pict>
          <v:shape id="_x0000_s1123" type="#_x0000_t202" style="position:absolute;margin-left:387pt;margin-top:.9pt;width:14.15pt;height:14.15pt;z-index:251759616">
            <v:textbox style="mso-next-textbox:#_x0000_s1123">
              <w:txbxContent>
                <w:p w:rsidR="00516DD4" w:rsidRPr="005613F9" w:rsidRDefault="00516DD4" w:rsidP="00BB4A7F">
                  <w:pPr>
                    <w:rPr>
                      <w:sz w:val="20"/>
                      <w:szCs w:val="20"/>
                    </w:rPr>
                  </w:pPr>
                </w:p>
              </w:txbxContent>
            </v:textbox>
          </v:shape>
        </w:pict>
      </w:r>
      <w:r w:rsidR="00BB4A7F" w:rsidRPr="00BB4A7F">
        <w:rPr>
          <w:rFonts w:ascii="Times New Roman" w:hAnsi="Times New Roman"/>
          <w:sz w:val="24"/>
          <w:szCs w:val="24"/>
        </w:rPr>
        <w:tab/>
      </w:r>
      <w:r w:rsidR="00BB4A7F" w:rsidRPr="00BB4A7F">
        <w:rPr>
          <w:rFonts w:ascii="Times New Roman" w:hAnsi="Times New Roman"/>
          <w:sz w:val="24"/>
          <w:szCs w:val="24"/>
        </w:rPr>
        <w:tab/>
        <w:t>Grant-in-</w:t>
      </w:r>
      <w:r w:rsidR="000C2891">
        <w:rPr>
          <w:rFonts w:ascii="Times New Roman" w:hAnsi="Times New Roman"/>
          <w:sz w:val="24"/>
          <w:szCs w:val="24"/>
        </w:rPr>
        <w:t xml:space="preserve">aid + Self Financing       </w:t>
      </w:r>
      <w:r w:rsidR="00BB4A7F" w:rsidRPr="00BB4A7F">
        <w:rPr>
          <w:rFonts w:ascii="Times New Roman" w:hAnsi="Times New Roman"/>
          <w:sz w:val="24"/>
          <w:szCs w:val="24"/>
        </w:rPr>
        <w:t xml:space="preserve"> Totally Self-financing   </w:t>
      </w:r>
      <w:del w:id="1" w:author="Abhi" w:date="2013-11-22T15:25:00Z">
        <w:r w:rsidR="002525BD" w:rsidRPr="00BB4A7F" w:rsidDel="00CF387C">
          <w:rPr>
            <w:rFonts w:ascii="Times New Roman" w:hAnsi="Times New Roman"/>
            <w:sz w:val="24"/>
            <w:szCs w:val="24"/>
          </w:rPr>
          <w:fldChar w:fldCharType="begin"/>
        </w:r>
        <w:r w:rsidR="00BB4A7F" w:rsidRPr="00BB4A7F" w:rsidDel="00CF387C">
          <w:rPr>
            <w:rFonts w:ascii="Times New Roman" w:hAnsi="Times New Roman"/>
            <w:sz w:val="24"/>
            <w:szCs w:val="24"/>
          </w:rPr>
          <w:delInstrText xml:space="preserve"> FORMCHECKBOX </w:delInstrText>
        </w:r>
        <w:r w:rsidR="002525BD" w:rsidRPr="00BB4A7F" w:rsidDel="00CF387C">
          <w:rPr>
            <w:rFonts w:ascii="Times New Roman" w:hAnsi="Times New Roman"/>
            <w:sz w:val="24"/>
            <w:szCs w:val="24"/>
          </w:rPr>
          <w:fldChar w:fldCharType="end"/>
        </w:r>
      </w:del>
      <w:r w:rsidR="00BB4A7F" w:rsidRPr="00BB4A7F">
        <w:rPr>
          <w:rFonts w:ascii="Times New Roman" w:hAnsi="Times New Roman"/>
          <w:sz w:val="24"/>
          <w:szCs w:val="24"/>
        </w:rPr>
        <w:t xml:space="preserve">        </w:t>
      </w:r>
    </w:p>
    <w:p w:rsidR="00BB4A7F" w:rsidRPr="00BB4A7F" w:rsidRDefault="00BB4A7F" w:rsidP="00BB4A7F">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Pr="00BB4A7F">
        <w:rPr>
          <w:rFonts w:ascii="Times New Roman" w:hAnsi="Times New Roman"/>
          <w:sz w:val="24"/>
          <w:szCs w:val="24"/>
        </w:rPr>
        <w:tab/>
        <w:t xml:space="preserve"> </w:t>
      </w:r>
    </w:p>
    <w:p w:rsidR="00BB4A7F" w:rsidRPr="00426AC0" w:rsidRDefault="00BB4A7F" w:rsidP="00BB4A7F">
      <w:pPr>
        <w:tabs>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426AC0">
        <w:rPr>
          <w:rFonts w:ascii="Times New Roman" w:hAnsi="Times New Roman"/>
          <w:b/>
          <w:bCs/>
          <w:sz w:val="24"/>
          <w:szCs w:val="24"/>
        </w:rPr>
        <w:t>1.10 Type of Faculty/Programme</w:t>
      </w:r>
    </w:p>
    <w:p w:rsidR="00BB4A7F" w:rsidRPr="00BB4A7F" w:rsidRDefault="00BB4A7F" w:rsidP="00BB4A7F">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B4A7F" w:rsidRPr="00BB4A7F" w:rsidRDefault="009D1259" w:rsidP="00BB4A7F">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rPr>
        <w:pict>
          <v:shape id="_x0000_s1059" type="#_x0000_t202" style="position:absolute;margin-left:83.15pt;margin-top:1.05pt;width:19.6pt;height:20.65pt;z-index:251694080">
            <v:textbox style="mso-next-textbox:#_x0000_s1059">
              <w:txbxContent>
                <w:p w:rsidR="00516DD4" w:rsidRPr="00976269" w:rsidRDefault="00516DD4" w:rsidP="00976269">
                  <w:pPr>
                    <w:rPr>
                      <w:rFonts w:ascii="Cambria Math" w:eastAsiaTheme="minorEastAsia" w:hAnsi="Cambria Math" w:cstheme="minorBidi"/>
                      <w:szCs w:val="20"/>
                      <w:oMath/>
                    </w:rPr>
                  </w:pPr>
                  <m:oMathPara>
                    <m:oMath>
                      <m:r>
                        <w:rPr>
                          <w:rFonts w:ascii="Cambria Math" w:eastAsiaTheme="minorEastAsia" w:hAnsi="Cambria Math" w:cstheme="minorBidi"/>
                          <w:szCs w:val="20"/>
                        </w:rPr>
                        <m:t>√</m:t>
                      </m:r>
                    </m:oMath>
                  </m:oMathPara>
                </w:p>
                <w:p w:rsidR="00516DD4" w:rsidRPr="005613F9" w:rsidRDefault="00516DD4" w:rsidP="00BB4A7F">
                  <w:pPr>
                    <w:rPr>
                      <w:sz w:val="20"/>
                      <w:szCs w:val="20"/>
                    </w:rPr>
                  </w:pPr>
                </w:p>
              </w:txbxContent>
            </v:textbox>
          </v:shape>
        </w:pict>
      </w:r>
      <w:r>
        <w:rPr>
          <w:rFonts w:ascii="Times New Roman" w:hAnsi="Times New Roman"/>
          <w:noProof/>
          <w:sz w:val="24"/>
          <w:szCs w:val="24"/>
          <w:lang w:val="en-US" w:eastAsia="en-US"/>
        </w:rPr>
        <w:pict>
          <v:shape id="_x0000_s1063" type="#_x0000_t202" style="position:absolute;margin-left:419.15pt;margin-top:1.05pt;width:14.15pt;height:14.15pt;z-index:251698176">
            <v:textbox style="mso-next-textbox:#_x0000_s1063">
              <w:txbxContent>
                <w:p w:rsidR="00516DD4" w:rsidRPr="005613F9" w:rsidRDefault="00516DD4" w:rsidP="00BB4A7F">
                  <w:pPr>
                    <w:rPr>
                      <w:sz w:val="20"/>
                      <w:szCs w:val="20"/>
                    </w:rPr>
                  </w:pPr>
                </w:p>
              </w:txbxContent>
            </v:textbox>
          </v:shape>
        </w:pict>
      </w:r>
      <w:r>
        <w:rPr>
          <w:rFonts w:ascii="Times New Roman" w:hAnsi="Times New Roman"/>
          <w:noProof/>
          <w:sz w:val="24"/>
          <w:szCs w:val="24"/>
          <w:lang w:val="en-US" w:eastAsia="en-US"/>
        </w:rPr>
        <w:pict>
          <v:shape id="_x0000_s1060" type="#_x0000_t202" style="position:absolute;margin-left:236.3pt;margin-top:0;width:14.15pt;height:14.15pt;z-index:251695104">
            <v:textbox style="mso-next-textbox:#_x0000_s1060">
              <w:txbxContent>
                <w:p w:rsidR="00516DD4" w:rsidRPr="00FA2A04" w:rsidRDefault="00516DD4" w:rsidP="00BB4A7F">
                  <w:pPr>
                    <w:rPr>
                      <w:szCs w:val="20"/>
                    </w:rPr>
                  </w:pPr>
                </w:p>
              </w:txbxContent>
            </v:textbox>
          </v:shape>
        </w:pict>
      </w:r>
      <w:r>
        <w:rPr>
          <w:rFonts w:ascii="Times New Roman" w:hAnsi="Times New Roman"/>
          <w:noProof/>
          <w:sz w:val="24"/>
          <w:szCs w:val="24"/>
          <w:lang w:val="en-US" w:eastAsia="en-US"/>
        </w:rPr>
        <w:pict>
          <v:shape id="_x0000_s1061" type="#_x0000_t202" style="position:absolute;margin-left:159.15pt;margin-top:1.05pt;width:14.15pt;height:14.15pt;z-index:251696128">
            <v:textbox style="mso-next-textbox:#_x0000_s1061">
              <w:txbxContent>
                <w:p w:rsidR="00516DD4" w:rsidRPr="005613F9" w:rsidRDefault="00516DD4" w:rsidP="00BB4A7F">
                  <w:pPr>
                    <w:rPr>
                      <w:sz w:val="20"/>
                      <w:szCs w:val="20"/>
                    </w:rPr>
                  </w:pPr>
                </w:p>
              </w:txbxContent>
            </v:textbox>
          </v:shape>
        </w:pict>
      </w:r>
      <w:r>
        <w:rPr>
          <w:rFonts w:ascii="Times New Roman" w:hAnsi="Times New Roman"/>
          <w:noProof/>
          <w:sz w:val="24"/>
          <w:szCs w:val="24"/>
          <w:lang w:val="en-US" w:eastAsia="en-US"/>
        </w:rPr>
        <w:pict>
          <v:shape id="_x0000_s1062" type="#_x0000_t202" style="position:absolute;margin-left:292.4pt;margin-top:0;width:14.15pt;height:14.15pt;z-index:251697152">
            <v:textbox style="mso-next-textbox:#_x0000_s1062">
              <w:txbxContent>
                <w:p w:rsidR="00516DD4" w:rsidRPr="005613F9" w:rsidRDefault="00516DD4" w:rsidP="00BB4A7F">
                  <w:pPr>
                    <w:rPr>
                      <w:sz w:val="20"/>
                      <w:szCs w:val="20"/>
                    </w:rPr>
                  </w:pPr>
                </w:p>
              </w:txbxContent>
            </v:textbox>
          </v:shape>
        </w:pict>
      </w:r>
      <w:r w:rsidR="00BB4A7F" w:rsidRPr="00BB4A7F">
        <w:rPr>
          <w:rFonts w:ascii="Times New Roman" w:hAnsi="Times New Roman"/>
          <w:sz w:val="24"/>
          <w:szCs w:val="24"/>
        </w:rPr>
        <w:t xml:space="preserve">         </w:t>
      </w:r>
      <w:r w:rsidR="00EF7724">
        <w:rPr>
          <w:rFonts w:ascii="Times New Roman" w:hAnsi="Times New Roman"/>
          <w:sz w:val="24"/>
          <w:szCs w:val="24"/>
        </w:rPr>
        <w:t xml:space="preserve">         Arts            </w:t>
      </w:r>
      <w:r w:rsidR="00BB4A7F" w:rsidRPr="00BB4A7F">
        <w:rPr>
          <w:rFonts w:ascii="Times New Roman" w:hAnsi="Times New Roman"/>
          <w:sz w:val="24"/>
          <w:szCs w:val="24"/>
        </w:rPr>
        <w:t>Science          Com</w:t>
      </w:r>
      <w:r w:rsidR="00B471CF">
        <w:rPr>
          <w:rFonts w:ascii="Times New Roman" w:hAnsi="Times New Roman"/>
          <w:sz w:val="24"/>
          <w:szCs w:val="24"/>
        </w:rPr>
        <w:t xml:space="preserve">merce            Law  </w:t>
      </w:r>
      <w:r w:rsidR="00B471CF">
        <w:rPr>
          <w:rFonts w:ascii="Times New Roman" w:hAnsi="Times New Roman"/>
          <w:sz w:val="24"/>
          <w:szCs w:val="24"/>
        </w:rPr>
        <w:tab/>
        <w:t>PEI (Phy.</w:t>
      </w:r>
      <w:r w:rsidR="00BB4A7F" w:rsidRPr="00BB4A7F">
        <w:rPr>
          <w:rFonts w:ascii="Times New Roman" w:hAnsi="Times New Roman"/>
          <w:sz w:val="24"/>
          <w:szCs w:val="24"/>
        </w:rPr>
        <w:t xml:space="preserve"> Edu)</w:t>
      </w:r>
    </w:p>
    <w:p w:rsidR="00BB4A7F" w:rsidRPr="00BB4A7F" w:rsidRDefault="00BB4A7F" w:rsidP="00BB4A7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p>
    <w:p w:rsidR="00BB4A7F" w:rsidRPr="00BB4A7F" w:rsidRDefault="009D1259" w:rsidP="00972AE5">
      <w:pPr>
        <w:tabs>
          <w:tab w:val="left" w:pos="1650"/>
          <w:tab w:val="left" w:pos="1701"/>
          <w:tab w:val="left" w:pos="2268"/>
          <w:tab w:val="left" w:pos="3402"/>
          <w:tab w:val="left" w:pos="4140"/>
          <w:tab w:val="left" w:pos="5670"/>
          <w:tab w:val="left" w:pos="6480"/>
          <w:tab w:val="left" w:pos="6663"/>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44" type="#_x0000_t202" style="position:absolute;margin-left:93.9pt;margin-top:.9pt;width:14.15pt;height:14.15pt;z-index:251678720">
            <v:textbox style="mso-next-textbox:#_x0000_s1044">
              <w:txbxContent>
                <w:p w:rsidR="00516DD4" w:rsidRPr="005613F9" w:rsidRDefault="00516DD4" w:rsidP="00BB4A7F">
                  <w:pPr>
                    <w:rPr>
                      <w:sz w:val="20"/>
                      <w:szCs w:val="20"/>
                    </w:rPr>
                  </w:pPr>
                </w:p>
              </w:txbxContent>
            </v:textbox>
          </v:shape>
        </w:pict>
      </w:r>
      <w:r>
        <w:rPr>
          <w:rFonts w:ascii="Times New Roman" w:hAnsi="Times New Roman"/>
          <w:noProof/>
          <w:sz w:val="24"/>
          <w:szCs w:val="24"/>
        </w:rPr>
        <w:pict>
          <v:shape id="_x0000_s1047" type="#_x0000_t202" style="position:absolute;margin-left:405pt;margin-top:.9pt;width:14.15pt;height:14.15pt;z-index:251681792">
            <v:textbox style="mso-next-textbox:#_x0000_s1047">
              <w:txbxContent>
                <w:p w:rsidR="00516DD4" w:rsidRPr="005613F9" w:rsidRDefault="00516DD4" w:rsidP="00BB4A7F">
                  <w:pPr>
                    <w:rPr>
                      <w:sz w:val="20"/>
                      <w:szCs w:val="20"/>
                    </w:rPr>
                  </w:pPr>
                </w:p>
              </w:txbxContent>
            </v:textbox>
          </v:shape>
        </w:pict>
      </w:r>
      <w:r>
        <w:rPr>
          <w:rFonts w:ascii="Times New Roman" w:hAnsi="Times New Roman"/>
          <w:noProof/>
          <w:sz w:val="24"/>
          <w:szCs w:val="24"/>
        </w:rPr>
        <w:pict>
          <v:shape id="_x0000_s1046" type="#_x0000_t202" style="position:absolute;margin-left:291.85pt;margin-top:1.65pt;width:14.15pt;height:14.15pt;z-index:251680768">
            <v:textbox style="mso-next-textbox:#_x0000_s1046">
              <w:txbxContent>
                <w:p w:rsidR="00516DD4" w:rsidRPr="005613F9" w:rsidRDefault="00516DD4" w:rsidP="00BB4A7F">
                  <w:pPr>
                    <w:rPr>
                      <w:sz w:val="20"/>
                      <w:szCs w:val="20"/>
                    </w:rPr>
                  </w:pPr>
                </w:p>
              </w:txbxContent>
            </v:textbox>
          </v:shape>
        </w:pict>
      </w:r>
      <w:r>
        <w:rPr>
          <w:rFonts w:ascii="Times New Roman" w:hAnsi="Times New Roman"/>
          <w:noProof/>
          <w:sz w:val="24"/>
          <w:szCs w:val="24"/>
        </w:rPr>
        <w:pict>
          <v:shape id="_x0000_s1045" type="#_x0000_t202" style="position:absolute;margin-left:180pt;margin-top:1.65pt;width:14.15pt;height:14.15pt;z-index:251679744">
            <v:textbox style="mso-next-textbox:#_x0000_s1045">
              <w:txbxContent>
                <w:p w:rsidR="00516DD4" w:rsidRPr="005613F9" w:rsidRDefault="00516DD4" w:rsidP="00BB4A7F">
                  <w:pPr>
                    <w:rPr>
                      <w:sz w:val="20"/>
                      <w:szCs w:val="20"/>
                    </w:rPr>
                  </w:pPr>
                </w:p>
              </w:txbxContent>
            </v:textbox>
          </v:shape>
        </w:pict>
      </w:r>
      <w:r w:rsidR="00972AE5">
        <w:rPr>
          <w:rFonts w:ascii="Times New Roman" w:hAnsi="Times New Roman"/>
          <w:sz w:val="24"/>
          <w:szCs w:val="24"/>
        </w:rPr>
        <w:t xml:space="preserve">             </w:t>
      </w:r>
      <w:r w:rsidR="00EF7724">
        <w:rPr>
          <w:rFonts w:ascii="Times New Roman" w:hAnsi="Times New Roman"/>
          <w:sz w:val="24"/>
          <w:szCs w:val="24"/>
        </w:rPr>
        <w:t xml:space="preserve">TEI (Edu)        </w:t>
      </w:r>
      <w:r w:rsidR="00BB4A7F" w:rsidRPr="00BB4A7F">
        <w:rPr>
          <w:rFonts w:ascii="Times New Roman" w:hAnsi="Times New Roman"/>
          <w:sz w:val="24"/>
          <w:szCs w:val="24"/>
        </w:rPr>
        <w:t xml:space="preserve">Engineering    </w:t>
      </w:r>
      <w:r w:rsidR="00BB4A7F" w:rsidRPr="00BB4A7F">
        <w:rPr>
          <w:rFonts w:ascii="Times New Roman" w:hAnsi="Times New Roman"/>
          <w:sz w:val="24"/>
          <w:szCs w:val="24"/>
        </w:rPr>
        <w:tab/>
        <w:t xml:space="preserve">Health Science </w:t>
      </w:r>
      <w:r w:rsidR="00BB4A7F" w:rsidRPr="00BB4A7F">
        <w:rPr>
          <w:rFonts w:ascii="Times New Roman" w:hAnsi="Times New Roman"/>
          <w:sz w:val="24"/>
          <w:szCs w:val="24"/>
        </w:rPr>
        <w:tab/>
      </w:r>
      <w:r w:rsidR="00BB4A7F" w:rsidRPr="00BB4A7F">
        <w:rPr>
          <w:rFonts w:ascii="Times New Roman" w:hAnsi="Times New Roman"/>
          <w:sz w:val="24"/>
          <w:szCs w:val="24"/>
        </w:rPr>
        <w:tab/>
        <w:t xml:space="preserve">Management      </w:t>
      </w:r>
      <w:r w:rsidR="00BB4A7F" w:rsidRPr="00BB4A7F">
        <w:rPr>
          <w:rFonts w:ascii="Times New Roman" w:hAnsi="Times New Roman"/>
          <w:sz w:val="24"/>
          <w:szCs w:val="24"/>
        </w:rPr>
        <w:tab/>
      </w:r>
      <w:r w:rsidR="00BB4A7F" w:rsidRPr="00BB4A7F">
        <w:rPr>
          <w:rFonts w:ascii="Times New Roman" w:hAnsi="Times New Roman"/>
          <w:sz w:val="24"/>
          <w:szCs w:val="24"/>
        </w:rPr>
        <w:tab/>
      </w:r>
    </w:p>
    <w:p w:rsidR="00BB4A7F" w:rsidRPr="00BB4A7F" w:rsidRDefault="009D1259" w:rsidP="00BB4A7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Pr>
          <w:rFonts w:ascii="Times New Roman" w:hAnsi="Times New Roman"/>
          <w:noProof/>
          <w:sz w:val="24"/>
          <w:szCs w:val="24"/>
        </w:rPr>
        <w:pict>
          <v:shape id="_x0000_s1051" type="#_x0000_t202" style="position:absolute;left:0;text-align:left;margin-left:148.35pt;margin-top:7.25pt;width:202.65pt;height:29.9pt;z-index:251685888">
            <v:textbox style="mso-next-textbox:#_x0000_s1051">
              <w:txbxContent>
                <w:p w:rsidR="00516DD4" w:rsidRPr="005613F9" w:rsidRDefault="00516DD4" w:rsidP="00BB4A7F">
                  <w:pPr>
                    <w:rPr>
                      <w:sz w:val="20"/>
                      <w:szCs w:val="20"/>
                    </w:rPr>
                  </w:pPr>
                  <w:r>
                    <w:rPr>
                      <w:noProof/>
                      <w:sz w:val="20"/>
                      <w:szCs w:val="20"/>
                      <w:lang w:val="en-US" w:eastAsia="en-US"/>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r>
                    <w:rPr>
                      <w:noProof/>
                    </w:rPr>
                    <w:t xml:space="preserve"> -</w:t>
                  </w:r>
                </w:p>
              </w:txbxContent>
            </v:textbox>
          </v:shape>
        </w:pict>
      </w:r>
    </w:p>
    <w:p w:rsidR="00BB4A7F" w:rsidRPr="00BB4A7F" w:rsidRDefault="00BB4A7F" w:rsidP="00BB4A7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BB4A7F">
        <w:rPr>
          <w:rFonts w:ascii="Times New Roman" w:hAnsi="Times New Roman"/>
          <w:sz w:val="24"/>
          <w:szCs w:val="24"/>
        </w:rPr>
        <w:t xml:space="preserve">Others   (Specify)            </w:t>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p>
    <w:p w:rsidR="00663295"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rPr>
        <w:pict>
          <v:shape id="_x0000_s1124" type="#_x0000_t202" style="position:absolute;margin-left:281.6pt;margin-top:30.3pt;width:162pt;height:54pt;z-index:251760640">
            <v:textbox style="mso-next-textbox:#_x0000_s1124">
              <w:txbxContent>
                <w:p w:rsidR="00516DD4" w:rsidRPr="00853DB0" w:rsidRDefault="00516DD4" w:rsidP="00BB4A7F">
                  <w:pPr>
                    <w:rPr>
                      <w:lang w:val="en-US"/>
                    </w:rPr>
                  </w:pPr>
                  <w:r>
                    <w:rPr>
                      <w:lang w:val="en-US"/>
                    </w:rPr>
                    <w:t>Dr. Babasaheb   Ambedkar Marathwada University Auranghabad  MS.</w:t>
                  </w:r>
                </w:p>
              </w:txbxContent>
            </v:textbox>
          </v:shape>
        </w:pict>
      </w: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sidRPr="00426AC0">
        <w:rPr>
          <w:rFonts w:ascii="Times New Roman" w:hAnsi="Times New Roman"/>
          <w:b/>
          <w:bCs/>
          <w:sz w:val="24"/>
          <w:szCs w:val="24"/>
        </w:rPr>
        <w:t xml:space="preserve">1.11 Name of the Affiliating University </w:t>
      </w:r>
      <w:r w:rsidRPr="00426AC0">
        <w:rPr>
          <w:rFonts w:ascii="Times New Roman" w:hAnsi="Times New Roman"/>
          <w:b/>
          <w:bCs/>
          <w:i/>
          <w:sz w:val="24"/>
          <w:szCs w:val="24"/>
        </w:rPr>
        <w:t>(for the Colleges)</w:t>
      </w:r>
      <w:r w:rsidRPr="00426AC0">
        <w:rPr>
          <w:rFonts w:ascii="Times New Roman" w:hAnsi="Times New Roman"/>
          <w:b/>
          <w:bCs/>
          <w:sz w:val="24"/>
          <w:szCs w:val="24"/>
        </w:rPr>
        <w:tab/>
      </w: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bCs/>
          <w:sz w:val="24"/>
          <w:szCs w:val="24"/>
        </w:rPr>
      </w:pP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bCs/>
          <w:sz w:val="24"/>
          <w:szCs w:val="24"/>
        </w:rPr>
      </w:pPr>
      <w:r w:rsidRPr="00426AC0">
        <w:rPr>
          <w:rFonts w:ascii="Times New Roman" w:hAnsi="Times New Roman"/>
          <w:b/>
          <w:bCs/>
          <w:sz w:val="24"/>
          <w:szCs w:val="24"/>
        </w:rPr>
        <w:lastRenderedPageBreak/>
        <w:t xml:space="preserve">1.12 Special status conferred by Central/ State Government-- UGC/CSIR/DST/DBT/ICMR etc </w:t>
      </w: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b/>
          <w:bCs/>
          <w:sz w:val="24"/>
          <w:szCs w:val="24"/>
        </w:rPr>
      </w:pPr>
      <w:r>
        <w:rPr>
          <w:rFonts w:ascii="Times New Roman" w:hAnsi="Times New Roman"/>
          <w:b/>
          <w:bCs/>
          <w:noProof/>
          <w:sz w:val="24"/>
          <w:szCs w:val="24"/>
          <w:lang w:val="en-US" w:eastAsia="en-US"/>
        </w:rPr>
        <w:pict>
          <v:shape id="_x0000_s1070" type="#_x0000_t202" style="position:absolute;margin-left:259.8pt;margin-top:24.5pt;width:83.7pt;height:30.65pt;z-index:251705344">
            <v:textbox style="mso-next-textbox:#_x0000_s1070">
              <w:txbxContent>
                <w:p w:rsidR="00516DD4" w:rsidRPr="00BB4A7F" w:rsidRDefault="00516DD4" w:rsidP="00853DB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B4A7F">
                    <w:rPr>
                      <w:rFonts w:ascii="Times New Roman" w:hAnsi="Times New Roman"/>
                      <w:sz w:val="24"/>
                      <w:szCs w:val="24"/>
                    </w:rPr>
                    <w:t>University</w:t>
                  </w:r>
                </w:p>
                <w:p w:rsidR="00516DD4" w:rsidRPr="00853DB0" w:rsidRDefault="00516DD4" w:rsidP="00BB4A7F">
                  <w:pPr>
                    <w:rPr>
                      <w:lang w:val="en-US"/>
                    </w:rPr>
                  </w:pPr>
                </w:p>
              </w:txbxContent>
            </v:textbox>
          </v:shape>
        </w:pict>
      </w:r>
      <w:r w:rsidR="00BB4A7F" w:rsidRPr="00426AC0">
        <w:rPr>
          <w:rFonts w:ascii="Times New Roman" w:hAnsi="Times New Roman"/>
          <w:b/>
          <w:bCs/>
          <w:sz w:val="24"/>
          <w:szCs w:val="24"/>
        </w:rPr>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B4A7F">
        <w:rPr>
          <w:rFonts w:ascii="Times New Roman" w:hAnsi="Times New Roman"/>
          <w:sz w:val="24"/>
          <w:szCs w:val="24"/>
        </w:rPr>
        <w:t xml:space="preserve">       Autonomy by State/Central Govt. / University</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066" type="#_x0000_t202" style="position:absolute;margin-left:396pt;margin-top:19.55pt;width:73.6pt;height:27pt;z-index:251701248">
            <v:textbox style="mso-next-textbox:#_x0000_s1066">
              <w:txbxContent>
                <w:p w:rsidR="00516DD4" w:rsidRPr="00853DB0"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069" type="#_x0000_t202" style="position:absolute;margin-left:224.5pt;margin-top:.2pt;width:56.35pt;height:21.4pt;z-index:251704320">
            <v:textbox style="mso-next-textbox:#_x0000_s1069">
              <w:txbxContent>
                <w:p w:rsidR="00516DD4" w:rsidRPr="00853DB0"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University with Potential for Excellence </w:t>
      </w:r>
      <w:r w:rsidR="00BB4A7F" w:rsidRPr="00BB4A7F">
        <w:rPr>
          <w:rFonts w:ascii="Times New Roman" w:hAnsi="Times New Roman"/>
          <w:sz w:val="24"/>
          <w:szCs w:val="24"/>
        </w:rPr>
        <w:tab/>
        <w:t xml:space="preserve">    </w:t>
      </w:r>
      <w:r w:rsidR="00BB4A7F" w:rsidRPr="00BB4A7F">
        <w:rPr>
          <w:rFonts w:ascii="Times New Roman" w:hAnsi="Times New Roman"/>
          <w:sz w:val="24"/>
          <w:szCs w:val="24"/>
        </w:rPr>
        <w:tab/>
        <w:t xml:space="preserve">          UGC-CPE</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rPr>
        <w:pict>
          <v:shape id="_x0000_s1082" type="#_x0000_t202" style="position:absolute;margin-left:398.4pt;margin-top:20.65pt;width:73.45pt;height:26.1pt;z-index:251717632">
            <v:textbox style="mso-next-textbox:#_x0000_s1082">
              <w:txbxContent>
                <w:p w:rsidR="00516DD4" w:rsidRDefault="00516DD4" w:rsidP="00BB4A7F">
                  <w:r>
                    <w:t xml:space="preserve">    -</w:t>
                  </w:r>
                </w:p>
              </w:txbxContent>
            </v:textbox>
          </v:shape>
        </w:pict>
      </w:r>
      <w:r>
        <w:rPr>
          <w:rFonts w:ascii="Times New Roman" w:hAnsi="Times New Roman"/>
          <w:noProof/>
          <w:sz w:val="24"/>
          <w:szCs w:val="24"/>
          <w:lang w:val="en-US" w:eastAsia="en-US"/>
        </w:rPr>
        <w:pict>
          <v:shape id="_x0000_s1068" type="#_x0000_t202" style="position:absolute;margin-left:224.9pt;margin-top:20.65pt;width:56.7pt;height:26.1pt;z-index:251703296">
            <v:textbox style="mso-next-textbox:#_x0000_s1068">
              <w:txbxContent>
                <w:p w:rsidR="00516DD4" w:rsidRPr="00853DB0"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B4A7F">
        <w:rPr>
          <w:rFonts w:ascii="Times New Roman" w:hAnsi="Times New Roman"/>
          <w:sz w:val="24"/>
          <w:szCs w:val="24"/>
        </w:rPr>
        <w:t xml:space="preserve">       DST Star Scheme</w:t>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t xml:space="preserve">     </w:t>
      </w:r>
      <w:r w:rsidRPr="00BB4A7F">
        <w:rPr>
          <w:rFonts w:ascii="Times New Roman" w:hAnsi="Times New Roman"/>
          <w:sz w:val="24"/>
          <w:szCs w:val="24"/>
        </w:rPr>
        <w:tab/>
        <w:t xml:space="preserve">          UGC-CE </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rPr>
        <w:pict>
          <v:shape id="_x0000_s1083" type="#_x0000_t202" style="position:absolute;margin-left:399.65pt;margin-top:18.65pt;width:71.65pt;height:27pt;z-index:251718656">
            <v:textbox style="mso-next-textbox:#_x0000_s1083">
              <w:txbxContent>
                <w:p w:rsidR="00516DD4" w:rsidRPr="00853DB0" w:rsidRDefault="00516DD4" w:rsidP="00BB4A7F">
                  <w:pPr>
                    <w:rPr>
                      <w:lang w:val="en-US"/>
                    </w:rPr>
                  </w:pPr>
                  <w:r>
                    <w:rPr>
                      <w:lang w:val="en-US"/>
                    </w:rPr>
                    <w:t xml:space="preserve">      -</w:t>
                  </w:r>
                </w:p>
              </w:txbxContent>
            </v:textbox>
          </v:shape>
        </w:pict>
      </w:r>
      <w:r>
        <w:rPr>
          <w:rFonts w:ascii="Times New Roman" w:hAnsi="Times New Roman"/>
          <w:noProof/>
          <w:sz w:val="24"/>
          <w:szCs w:val="24"/>
          <w:lang w:val="en-US" w:eastAsia="en-US"/>
        </w:rPr>
        <w:pict>
          <v:shape id="_x0000_s1067" type="#_x0000_t202" style="position:absolute;margin-left:224.15pt;margin-top:18.65pt;width:56.7pt;height:27pt;z-index:251702272">
            <v:textbox style="mso-next-textbox:#_x0000_s1067">
              <w:txbxContent>
                <w:p w:rsidR="00516DD4" w:rsidRPr="00853DB0"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B4A7F">
        <w:rPr>
          <w:rFonts w:ascii="Times New Roman" w:hAnsi="Times New Roman"/>
          <w:sz w:val="24"/>
          <w:szCs w:val="24"/>
        </w:rPr>
        <w:t xml:space="preserve">       UGC-Special Assistance Programme               </w:t>
      </w:r>
      <w:r w:rsidRPr="00BB4A7F">
        <w:rPr>
          <w:rFonts w:ascii="Times New Roman" w:hAnsi="Times New Roman"/>
          <w:sz w:val="24"/>
          <w:szCs w:val="24"/>
        </w:rPr>
        <w:tab/>
        <w:t xml:space="preserve">     </w:t>
      </w:r>
      <w:r w:rsidR="003454A4">
        <w:rPr>
          <w:rFonts w:ascii="Times New Roman" w:hAnsi="Times New Roman"/>
          <w:sz w:val="24"/>
          <w:szCs w:val="24"/>
        </w:rPr>
        <w:t xml:space="preserve">    </w:t>
      </w:r>
      <w:r w:rsidR="00F93B7D">
        <w:rPr>
          <w:rFonts w:ascii="Times New Roman" w:hAnsi="Times New Roman"/>
          <w:sz w:val="24"/>
          <w:szCs w:val="24"/>
        </w:rPr>
        <w:t xml:space="preserve"> </w:t>
      </w:r>
      <w:r w:rsidRPr="00BB4A7F">
        <w:rPr>
          <w:rFonts w:ascii="Times New Roman" w:hAnsi="Times New Roman"/>
          <w:sz w:val="24"/>
          <w:szCs w:val="24"/>
        </w:rPr>
        <w:t xml:space="preserve">DST-FIST                                               </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065" type="#_x0000_t202" style="position:absolute;margin-left:224.2pt;margin-top:19.8pt;width:56.7pt;height:29.9pt;z-index:251700224">
            <v:textbox style="mso-next-textbox:#_x0000_s1065">
              <w:txbxContent>
                <w:p w:rsidR="00516DD4" w:rsidRPr="00853DB0" w:rsidRDefault="00516DD4" w:rsidP="00BB4A7F">
                  <w:pPr>
                    <w:rPr>
                      <w:lang w:val="en-US"/>
                    </w:rPr>
                  </w:pPr>
                  <w:r>
                    <w:rPr>
                      <w:lang w:val="en-US"/>
                    </w:rPr>
                    <w:t xml:space="preserve">   -</w:t>
                  </w:r>
                </w:p>
              </w:txbxContent>
            </v:textbox>
          </v:shape>
        </w:pict>
      </w:r>
      <w:r>
        <w:rPr>
          <w:rFonts w:ascii="Times New Roman" w:hAnsi="Times New Roman"/>
          <w:noProof/>
          <w:sz w:val="24"/>
          <w:szCs w:val="24"/>
          <w:lang w:val="en-US" w:eastAsia="en-US"/>
        </w:rPr>
        <w:pict>
          <v:shape id="_x0000_s1071" type="#_x0000_t202" style="position:absolute;margin-left:404.8pt;margin-top:20.8pt;width:72.2pt;height:28.9pt;z-index:251706368">
            <v:textbox style="mso-next-textbox:#_x0000_s1071">
              <w:txbxContent>
                <w:p w:rsidR="00516DD4" w:rsidRPr="00853DB0"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B4A7F">
        <w:rPr>
          <w:rFonts w:ascii="Times New Roman" w:hAnsi="Times New Roman"/>
          <w:sz w:val="24"/>
          <w:szCs w:val="24"/>
        </w:rPr>
        <w:t xml:space="preserve">       UGC-Innovative PG programmes </w:t>
      </w:r>
      <w:r w:rsidR="00351BFB">
        <w:rPr>
          <w:rFonts w:ascii="Times New Roman" w:hAnsi="Times New Roman"/>
          <w:sz w:val="24"/>
          <w:szCs w:val="24"/>
        </w:rPr>
        <w:tab/>
      </w:r>
      <w:r w:rsidR="00351BFB">
        <w:rPr>
          <w:rFonts w:ascii="Times New Roman" w:hAnsi="Times New Roman"/>
          <w:sz w:val="24"/>
          <w:szCs w:val="24"/>
        </w:rPr>
        <w:tab/>
        <w:t xml:space="preserve">     </w:t>
      </w:r>
      <w:r w:rsidR="00E724AE">
        <w:rPr>
          <w:rFonts w:ascii="Times New Roman" w:hAnsi="Times New Roman"/>
          <w:sz w:val="24"/>
          <w:szCs w:val="24"/>
        </w:rPr>
        <w:t xml:space="preserve"> </w:t>
      </w:r>
      <w:r w:rsidRPr="00BB4A7F">
        <w:rPr>
          <w:rFonts w:ascii="Times New Roman" w:hAnsi="Times New Roman"/>
          <w:sz w:val="24"/>
          <w:szCs w:val="24"/>
        </w:rPr>
        <w:t>Any other (</w:t>
      </w:r>
      <w:r w:rsidRPr="00BB4A7F">
        <w:rPr>
          <w:rFonts w:ascii="Times New Roman" w:hAnsi="Times New Roman"/>
          <w:i/>
          <w:sz w:val="24"/>
          <w:szCs w:val="24"/>
        </w:rPr>
        <w:t>Specify</w:t>
      </w:r>
      <w:r w:rsidRPr="00BB4A7F">
        <w:rPr>
          <w:rFonts w:ascii="Times New Roman" w:hAnsi="Times New Roman"/>
          <w:sz w:val="24"/>
          <w:szCs w:val="24"/>
        </w:rPr>
        <w:t>)</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Pr>
          <w:rFonts w:ascii="Times New Roman" w:hAnsi="Times New Roman"/>
          <w:noProof/>
          <w:sz w:val="24"/>
          <w:szCs w:val="24"/>
          <w:lang w:val="en-US" w:eastAsia="en-US"/>
        </w:rPr>
        <w:pict>
          <v:shape id="_x0000_s1064" type="#_x0000_t202" style="position:absolute;margin-left:224.15pt;margin-top:17.75pt;width:56.7pt;height:27pt;z-index:251699200">
            <v:textbox style="mso-next-textbox:#_x0000_s1064">
              <w:txbxContent>
                <w:p w:rsidR="00516DD4" w:rsidRPr="00853DB0"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BB4A7F">
        <w:rPr>
          <w:rFonts w:ascii="Times New Roman" w:hAnsi="Times New Roman"/>
          <w:sz w:val="24"/>
          <w:szCs w:val="24"/>
        </w:rPr>
        <w:t xml:space="preserve">       UGC-COP Programmes </w:t>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BB4A7F">
        <w:rPr>
          <w:rFonts w:ascii="Times New Roman" w:hAnsi="Times New Roman"/>
          <w:sz w:val="24"/>
          <w:szCs w:val="24"/>
        </w:rPr>
        <w:t xml:space="preserve">    </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u w:val="single"/>
        </w:rPr>
      </w:pPr>
      <w:r>
        <w:rPr>
          <w:rFonts w:ascii="Times New Roman" w:hAnsi="Times New Roman"/>
          <w:noProof/>
          <w:sz w:val="24"/>
          <w:szCs w:val="24"/>
        </w:rPr>
        <w:pict>
          <v:shape id="_x0000_s1101" type="#_x0000_t202" style="position:absolute;margin-left:226.35pt;margin-top:25.05pt;width:104.4pt;height:20.85pt;z-index:251737088">
            <v:textbox style="mso-next-textbox:#_x0000_s1101">
              <w:txbxContent>
                <w:p w:rsidR="00516DD4" w:rsidRPr="00231808" w:rsidRDefault="00516DD4" w:rsidP="00BB4A7F">
                  <w:pPr>
                    <w:rPr>
                      <w:lang w:val="en-US"/>
                    </w:rPr>
                  </w:pPr>
                  <w:r>
                    <w:rPr>
                      <w:lang w:val="en-US"/>
                    </w:rPr>
                    <w:t xml:space="preserve">         08</w:t>
                  </w:r>
                </w:p>
              </w:txbxContent>
            </v:textbox>
          </v:shape>
        </w:pict>
      </w:r>
      <w:r w:rsidR="00BB4A7F" w:rsidRPr="00BB4A7F">
        <w:rPr>
          <w:rFonts w:ascii="Times New Roman" w:hAnsi="Times New Roman"/>
          <w:sz w:val="24"/>
          <w:szCs w:val="24"/>
        </w:rPr>
        <w:t xml:space="preserve">  </w:t>
      </w:r>
      <w:r w:rsidR="00BB4A7F" w:rsidRPr="00BB4A7F">
        <w:rPr>
          <w:rFonts w:ascii="Times New Roman" w:hAnsi="Times New Roman"/>
          <w:b/>
          <w:sz w:val="24"/>
          <w:szCs w:val="24"/>
          <w:u w:val="single"/>
        </w:rPr>
        <w:t>2. IQAC Composition and Activities</w:t>
      </w: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Pr>
          <w:rFonts w:ascii="Times New Roman" w:hAnsi="Times New Roman"/>
          <w:b/>
          <w:bCs/>
          <w:noProof/>
          <w:sz w:val="24"/>
          <w:szCs w:val="24"/>
        </w:rPr>
        <w:pict>
          <v:shape id="_x0000_s1100" type="#_x0000_t202" style="position:absolute;margin-left:226.35pt;margin-top:21.35pt;width:97.35pt;height:20.65pt;z-index:251736064">
            <v:textbox style="mso-next-textbox:#_x0000_s1100">
              <w:txbxContent>
                <w:p w:rsidR="00516DD4" w:rsidRDefault="00516DD4" w:rsidP="00BB4A7F">
                  <w:r>
                    <w:t xml:space="preserve">         02</w:t>
                  </w:r>
                </w:p>
              </w:txbxContent>
            </v:textbox>
          </v:shape>
        </w:pict>
      </w:r>
      <w:r w:rsidR="00BB4A7F" w:rsidRPr="00426AC0">
        <w:rPr>
          <w:rFonts w:ascii="Times New Roman" w:hAnsi="Times New Roman"/>
          <w:b/>
          <w:bCs/>
          <w:sz w:val="24"/>
          <w:szCs w:val="24"/>
        </w:rPr>
        <w:t>2.1 No. of Teachers</w:t>
      </w:r>
      <w:r w:rsidR="00BB4A7F" w:rsidRPr="00426AC0">
        <w:rPr>
          <w:rFonts w:ascii="Times New Roman" w:hAnsi="Times New Roman"/>
          <w:b/>
          <w:bCs/>
          <w:sz w:val="24"/>
          <w:szCs w:val="24"/>
        </w:rPr>
        <w:tab/>
      </w:r>
      <w:r w:rsidR="00BB4A7F" w:rsidRPr="00426AC0">
        <w:rPr>
          <w:rFonts w:ascii="Times New Roman" w:hAnsi="Times New Roman"/>
          <w:b/>
          <w:bCs/>
          <w:sz w:val="24"/>
          <w:szCs w:val="24"/>
        </w:rPr>
        <w:tab/>
      </w:r>
      <w:r w:rsidR="00BB4A7F" w:rsidRPr="00426AC0">
        <w:rPr>
          <w:rFonts w:ascii="Times New Roman" w:hAnsi="Times New Roman"/>
          <w:b/>
          <w:bCs/>
          <w:sz w:val="24"/>
          <w:szCs w:val="24"/>
        </w:rPr>
        <w:tab/>
      </w: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Pr>
          <w:rFonts w:ascii="Times New Roman" w:hAnsi="Times New Roman"/>
          <w:b/>
          <w:bCs/>
          <w:noProof/>
          <w:sz w:val="24"/>
          <w:szCs w:val="24"/>
        </w:rPr>
        <w:pict>
          <v:shape id="_x0000_s1099" type="#_x0000_t202" style="position:absolute;margin-left:226.35pt;margin-top:21.6pt;width:97.35pt;height:21.9pt;z-index:251735040">
            <v:textbox style="mso-next-textbox:#_x0000_s1099">
              <w:txbxContent>
                <w:p w:rsidR="00516DD4" w:rsidRDefault="00516DD4" w:rsidP="00BB4A7F">
                  <w:r>
                    <w:t xml:space="preserve">          02</w:t>
                  </w:r>
                </w:p>
              </w:txbxContent>
            </v:textbox>
          </v:shape>
        </w:pict>
      </w:r>
      <w:r w:rsidR="00BB4A7F" w:rsidRPr="00426AC0">
        <w:rPr>
          <w:rFonts w:ascii="Times New Roman" w:hAnsi="Times New Roman"/>
          <w:b/>
          <w:bCs/>
          <w:sz w:val="24"/>
          <w:szCs w:val="24"/>
        </w:rPr>
        <w:t>2.2 No. of Administrative/Technical staff</w:t>
      </w:r>
      <w:r w:rsidR="00BB4A7F" w:rsidRPr="00426AC0">
        <w:rPr>
          <w:rFonts w:ascii="Times New Roman" w:hAnsi="Times New Roman"/>
          <w:b/>
          <w:bCs/>
          <w:sz w:val="24"/>
          <w:szCs w:val="24"/>
        </w:rPr>
        <w:tab/>
      </w:r>
      <w:r w:rsidR="002525BD" w:rsidRPr="00426AC0">
        <w:rPr>
          <w:rFonts w:ascii="Times New Roman" w:hAnsi="Times New Roman"/>
          <w:b/>
          <w:bCs/>
          <w:sz w:val="24"/>
          <w:szCs w:val="24"/>
        </w:rPr>
        <w:fldChar w:fldCharType="begin">
          <w:ffData>
            <w:name w:val="Text2"/>
            <w:enabled/>
            <w:calcOnExit w:val="0"/>
            <w:textInput/>
          </w:ffData>
        </w:fldChar>
      </w:r>
      <w:r w:rsidR="00BB4A7F"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r w:rsidR="00BB4A7F" w:rsidRPr="00426AC0">
        <w:rPr>
          <w:rFonts w:ascii="Times New Roman" w:hAnsi="Times New Roman"/>
          <w:b/>
          <w:bCs/>
          <w:sz w:val="24"/>
          <w:szCs w:val="24"/>
        </w:rPr>
        <w:tab/>
      </w: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sidRPr="00426AC0">
        <w:rPr>
          <w:rFonts w:ascii="Times New Roman" w:hAnsi="Times New Roman"/>
          <w:b/>
          <w:bCs/>
          <w:sz w:val="24"/>
          <w:szCs w:val="24"/>
        </w:rPr>
        <w:t>2.3 No. of students</w:t>
      </w:r>
      <w:r w:rsidRPr="00426AC0">
        <w:rPr>
          <w:rFonts w:ascii="Times New Roman" w:hAnsi="Times New Roman"/>
          <w:b/>
          <w:bCs/>
          <w:sz w:val="24"/>
          <w:szCs w:val="24"/>
        </w:rPr>
        <w:tab/>
      </w:r>
      <w:r w:rsidRPr="00426AC0">
        <w:rPr>
          <w:rFonts w:ascii="Times New Roman" w:hAnsi="Times New Roman"/>
          <w:b/>
          <w:bCs/>
          <w:sz w:val="24"/>
          <w:szCs w:val="24"/>
        </w:rPr>
        <w:tab/>
      </w:r>
      <w:r w:rsidRPr="00426AC0">
        <w:rPr>
          <w:rFonts w:ascii="Times New Roman" w:hAnsi="Times New Roman"/>
          <w:b/>
          <w:bCs/>
          <w:sz w:val="24"/>
          <w:szCs w:val="24"/>
        </w:rPr>
        <w:tab/>
      </w:r>
      <w:r w:rsidRPr="00426AC0">
        <w:rPr>
          <w:rFonts w:ascii="Times New Roman" w:hAnsi="Times New Roman"/>
          <w:b/>
          <w:bCs/>
          <w:sz w:val="24"/>
          <w:szCs w:val="24"/>
        </w:rPr>
        <w:tab/>
      </w:r>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p>
    <w:p w:rsidR="00BB4A7F" w:rsidRPr="00426AC0" w:rsidRDefault="009D1259" w:rsidP="00BB4A7F">
      <w:pPr>
        <w:tabs>
          <w:tab w:val="center" w:pos="4536"/>
        </w:tabs>
        <w:spacing w:before="240"/>
        <w:rPr>
          <w:rFonts w:ascii="Times New Roman" w:hAnsi="Times New Roman"/>
          <w:b/>
          <w:bCs/>
          <w:sz w:val="24"/>
          <w:szCs w:val="24"/>
        </w:rPr>
      </w:pPr>
      <w:r>
        <w:rPr>
          <w:rFonts w:ascii="Times New Roman" w:hAnsi="Times New Roman"/>
          <w:b/>
          <w:bCs/>
          <w:noProof/>
          <w:sz w:val="24"/>
          <w:szCs w:val="24"/>
        </w:rPr>
        <w:pict>
          <v:shape id="_x0000_s1098" type="#_x0000_t202" style="position:absolute;margin-left:226.35pt;margin-top:-.55pt;width:97.35pt;height:21.4pt;z-index:251734016">
            <v:textbox style="mso-next-textbox:#_x0000_s1098">
              <w:txbxContent>
                <w:p w:rsidR="00516DD4" w:rsidRDefault="00516DD4" w:rsidP="00BB4A7F">
                  <w:r>
                    <w:t xml:space="preserve">           02</w:t>
                  </w:r>
                </w:p>
              </w:txbxContent>
            </v:textbox>
          </v:shape>
        </w:pict>
      </w:r>
      <w:r w:rsidR="00BB4A7F" w:rsidRPr="00426AC0">
        <w:rPr>
          <w:rFonts w:ascii="Times New Roman" w:hAnsi="Times New Roman"/>
          <w:b/>
          <w:bCs/>
          <w:sz w:val="24"/>
          <w:szCs w:val="24"/>
        </w:rPr>
        <w:t>2.4 No. of Management representatives</w:t>
      </w:r>
      <w:r w:rsidR="00BB4A7F" w:rsidRPr="00426AC0">
        <w:rPr>
          <w:rFonts w:ascii="Times New Roman" w:hAnsi="Times New Roman"/>
          <w:b/>
          <w:bCs/>
          <w:sz w:val="24"/>
          <w:szCs w:val="24"/>
        </w:rPr>
        <w:tab/>
        <w:t xml:space="preserve">          </w:t>
      </w:r>
      <w:r w:rsidR="002525BD" w:rsidRPr="00426AC0">
        <w:rPr>
          <w:rFonts w:ascii="Times New Roman" w:hAnsi="Times New Roman"/>
          <w:b/>
          <w:bCs/>
          <w:sz w:val="24"/>
          <w:szCs w:val="24"/>
        </w:rPr>
        <w:fldChar w:fldCharType="begin">
          <w:ffData>
            <w:name w:val="Text2"/>
            <w:enabled/>
            <w:calcOnExit w:val="0"/>
            <w:textInput/>
          </w:ffData>
        </w:fldChar>
      </w:r>
      <w:r w:rsidR="00BB4A7F"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b/>
          <w:bCs/>
          <w:noProof/>
          <w:sz w:val="24"/>
          <w:szCs w:val="24"/>
        </w:rPr>
        <w:pict>
          <v:shape id="_x0000_s1097" type="#_x0000_t202" style="position:absolute;margin-left:226.65pt;margin-top:-4.5pt;width:97.35pt;height:22.8pt;z-index:251732992">
            <v:textbox style="mso-next-textbox:#_x0000_s1097">
              <w:txbxContent>
                <w:p w:rsidR="00516DD4" w:rsidRPr="00231808" w:rsidRDefault="00516DD4" w:rsidP="00BB4A7F">
                  <w:pPr>
                    <w:rPr>
                      <w:sz w:val="20"/>
                      <w:szCs w:val="20"/>
                      <w:lang w:val="en-US"/>
                    </w:rPr>
                  </w:pPr>
                  <w:r>
                    <w:rPr>
                      <w:sz w:val="20"/>
                      <w:szCs w:val="20"/>
                      <w:lang w:val="en-US"/>
                    </w:rPr>
                    <w:t xml:space="preserve">              01</w:t>
                  </w:r>
                </w:p>
              </w:txbxContent>
            </v:textbox>
          </v:shape>
        </w:pict>
      </w:r>
      <w:r w:rsidR="00BB4A7F" w:rsidRPr="00426AC0">
        <w:rPr>
          <w:rFonts w:ascii="Times New Roman" w:hAnsi="Times New Roman"/>
          <w:b/>
          <w:bCs/>
          <w:sz w:val="24"/>
          <w:szCs w:val="24"/>
        </w:rPr>
        <w:t>2.5 No. of Alumni</w:t>
      </w:r>
      <w:r w:rsidR="00BB4A7F" w:rsidRPr="00426AC0">
        <w:rPr>
          <w:rFonts w:ascii="Times New Roman" w:hAnsi="Times New Roman"/>
          <w:b/>
          <w:bCs/>
          <w:sz w:val="24"/>
          <w:szCs w:val="24"/>
        </w:rPr>
        <w:tab/>
      </w:r>
      <w:r w:rsidR="00BB4A7F" w:rsidRPr="00BB4A7F">
        <w:rPr>
          <w:rFonts w:ascii="Times New Roman" w:hAnsi="Times New Roman"/>
          <w:sz w:val="24"/>
          <w:szCs w:val="24"/>
        </w:rPr>
        <w:tab/>
      </w:r>
      <w:r w:rsidR="00BB4A7F" w:rsidRPr="00BB4A7F">
        <w:rPr>
          <w:rFonts w:ascii="Times New Roman" w:hAnsi="Times New Roman"/>
          <w:sz w:val="24"/>
          <w:szCs w:val="24"/>
        </w:rPr>
        <w:tab/>
      </w:r>
      <w:r w:rsidR="00BB4A7F" w:rsidRPr="00BB4A7F">
        <w:rPr>
          <w:rFonts w:ascii="Times New Roman" w:hAnsi="Times New Roman"/>
          <w:sz w:val="24"/>
          <w:szCs w:val="24"/>
        </w:rPr>
        <w:tab/>
      </w:r>
      <w:r w:rsidR="00231808">
        <w:rPr>
          <w:rFonts w:ascii="Times New Roman" w:hAnsi="Times New Roman"/>
          <w:sz w:val="24"/>
          <w:szCs w:val="24"/>
        </w:rPr>
        <w:t>01</w:t>
      </w:r>
      <w:r w:rsidR="002525BD" w:rsidRPr="00BB4A7F">
        <w:rPr>
          <w:rFonts w:ascii="Times New Roman" w:hAnsi="Times New Roman"/>
          <w:sz w:val="24"/>
          <w:szCs w:val="24"/>
        </w:rPr>
        <w:fldChar w:fldCharType="begin">
          <w:ffData>
            <w:name w:val="Text2"/>
            <w:enabled/>
            <w:calcOnExit w:val="0"/>
            <w:textInput/>
          </w:ffData>
        </w:fldChar>
      </w:r>
      <w:r w:rsidR="00BB4A7F" w:rsidRPr="00BB4A7F">
        <w:rPr>
          <w:rFonts w:ascii="Times New Roman" w:hAnsi="Times New Roman"/>
          <w:sz w:val="24"/>
          <w:szCs w:val="24"/>
        </w:rPr>
        <w:instrText xml:space="preserve"> FORMTEXT </w:instrText>
      </w:r>
      <w:r w:rsidR="002525BD" w:rsidRPr="00BB4A7F">
        <w:rPr>
          <w:rFonts w:ascii="Times New Roman" w:hAnsi="Times New Roman"/>
          <w:sz w:val="24"/>
          <w:szCs w:val="24"/>
        </w:rPr>
      </w:r>
      <w:r w:rsidR="002525BD" w:rsidRPr="00BB4A7F">
        <w:rPr>
          <w:rFonts w:ascii="Times New Roman" w:hAnsi="Times New Roman"/>
          <w:sz w:val="24"/>
          <w:szCs w:val="24"/>
        </w:rPr>
        <w:fldChar w:fldCharType="separate"/>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2525BD" w:rsidRPr="00BB4A7F">
        <w:rPr>
          <w:rFonts w:ascii="Times New Roman" w:hAnsi="Times New Roman"/>
          <w:sz w:val="24"/>
          <w:szCs w:val="24"/>
        </w:rPr>
        <w:fldChar w:fldCharType="end"/>
      </w: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Pr>
          <w:rFonts w:ascii="Times New Roman" w:hAnsi="Times New Roman"/>
          <w:b/>
          <w:bCs/>
          <w:noProof/>
          <w:sz w:val="24"/>
          <w:szCs w:val="24"/>
        </w:rPr>
        <w:pict>
          <v:shape id="_x0000_s1096" type="#_x0000_t202" style="position:absolute;margin-left:226.35pt;margin-top:7.1pt;width:97.35pt;height:22.8pt;z-index:251731968">
            <v:textbox style="mso-next-textbox:#_x0000_s1096">
              <w:txbxContent>
                <w:p w:rsidR="00516DD4" w:rsidRDefault="00516DD4" w:rsidP="00BB4A7F">
                  <w:r>
                    <w:t xml:space="preserve">             01</w:t>
                  </w:r>
                </w:p>
              </w:txbxContent>
            </v:textbox>
          </v:shape>
        </w:pict>
      </w:r>
      <w:r w:rsidR="00BB4A7F" w:rsidRPr="00426AC0">
        <w:rPr>
          <w:rFonts w:ascii="Times New Roman" w:hAnsi="Times New Roman"/>
          <w:b/>
          <w:bCs/>
          <w:sz w:val="24"/>
          <w:szCs w:val="24"/>
        </w:rPr>
        <w:t xml:space="preserve">2. </w:t>
      </w:r>
      <w:r w:rsidR="00892234" w:rsidRPr="00426AC0">
        <w:rPr>
          <w:rFonts w:ascii="Times New Roman" w:hAnsi="Times New Roman"/>
          <w:b/>
          <w:bCs/>
          <w:sz w:val="24"/>
          <w:szCs w:val="24"/>
        </w:rPr>
        <w:t>6 No</w:t>
      </w:r>
      <w:r w:rsidR="00BB4A7F" w:rsidRPr="00426AC0">
        <w:rPr>
          <w:rFonts w:ascii="Times New Roman" w:hAnsi="Times New Roman"/>
          <w:b/>
          <w:bCs/>
          <w:sz w:val="24"/>
          <w:szCs w:val="24"/>
        </w:rPr>
        <w:t xml:space="preserve">. of any other stakeholder and </w:t>
      </w:r>
      <w:r w:rsidR="00BB4A7F" w:rsidRPr="00426AC0">
        <w:rPr>
          <w:rFonts w:ascii="Times New Roman" w:hAnsi="Times New Roman"/>
          <w:b/>
          <w:bCs/>
          <w:sz w:val="24"/>
          <w:szCs w:val="24"/>
        </w:rPr>
        <w:tab/>
      </w:r>
      <w:r w:rsidR="00BB4A7F" w:rsidRPr="00426AC0">
        <w:rPr>
          <w:rFonts w:ascii="Times New Roman" w:hAnsi="Times New Roman"/>
          <w:b/>
          <w:bCs/>
          <w:sz w:val="24"/>
          <w:szCs w:val="24"/>
        </w:rPr>
        <w:tab/>
      </w: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095" type="#_x0000_t202" style="position:absolute;margin-left:226.35pt;margin-top:22.3pt;width:97.35pt;height:21.3pt;z-index:251730944">
            <v:textbox style="mso-next-textbox:#_x0000_s1095">
              <w:txbxContent>
                <w:p w:rsidR="00516DD4" w:rsidRDefault="00516DD4" w:rsidP="00BB4A7F">
                  <w:r>
                    <w:t xml:space="preserve">            01</w:t>
                  </w:r>
                </w:p>
              </w:txbxContent>
            </v:textbox>
          </v:shape>
        </w:pict>
      </w:r>
      <w:r w:rsidR="00BB4A7F" w:rsidRPr="00426AC0">
        <w:rPr>
          <w:rFonts w:ascii="Times New Roman" w:hAnsi="Times New Roman"/>
          <w:b/>
          <w:bCs/>
          <w:sz w:val="24"/>
          <w:szCs w:val="24"/>
        </w:rPr>
        <w:t xml:space="preserve">        </w:t>
      </w:r>
      <w:r w:rsidR="00892234" w:rsidRPr="00426AC0">
        <w:rPr>
          <w:rFonts w:ascii="Times New Roman" w:hAnsi="Times New Roman"/>
          <w:b/>
          <w:bCs/>
          <w:sz w:val="24"/>
          <w:szCs w:val="24"/>
        </w:rPr>
        <w:t>Community</w:t>
      </w:r>
      <w:r w:rsidR="00BB4A7F" w:rsidRPr="00426AC0">
        <w:rPr>
          <w:rFonts w:ascii="Times New Roman" w:hAnsi="Times New Roman"/>
          <w:b/>
          <w:bCs/>
          <w:sz w:val="24"/>
          <w:szCs w:val="24"/>
        </w:rPr>
        <w:t xml:space="preserve"> representatives</w:t>
      </w:r>
      <w:r w:rsidR="00BB4A7F" w:rsidRPr="00426AC0">
        <w:rPr>
          <w:rFonts w:ascii="Times New Roman" w:hAnsi="Times New Roman"/>
          <w:b/>
          <w:bCs/>
          <w:sz w:val="24"/>
          <w:szCs w:val="24"/>
        </w:rPr>
        <w:tab/>
      </w:r>
      <w:r w:rsidR="00BB4A7F" w:rsidRPr="00426AC0">
        <w:rPr>
          <w:rFonts w:ascii="Times New Roman" w:hAnsi="Times New Roman"/>
          <w:b/>
          <w:bCs/>
          <w:sz w:val="24"/>
          <w:szCs w:val="24"/>
        </w:rPr>
        <w:tab/>
      </w: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b/>
          <w:bCs/>
          <w:sz w:val="24"/>
          <w:szCs w:val="24"/>
        </w:rPr>
      </w:pPr>
      <w:r w:rsidRPr="00426AC0">
        <w:rPr>
          <w:rFonts w:ascii="Times New Roman" w:hAnsi="Times New Roman"/>
          <w:b/>
          <w:bCs/>
          <w:sz w:val="24"/>
          <w:szCs w:val="24"/>
        </w:rPr>
        <w:t>2.7 No. of Employers/ Industrialists</w:t>
      </w:r>
      <w:r w:rsidRPr="00426AC0">
        <w:rPr>
          <w:rFonts w:ascii="Times New Roman" w:hAnsi="Times New Roman"/>
          <w:b/>
          <w:bCs/>
          <w:sz w:val="24"/>
          <w:szCs w:val="24"/>
        </w:rPr>
        <w:tab/>
      </w:r>
      <w:r w:rsidRPr="00426AC0">
        <w:rPr>
          <w:rFonts w:ascii="Times New Roman" w:hAnsi="Times New Roman"/>
          <w:b/>
          <w:bCs/>
          <w:sz w:val="24"/>
          <w:szCs w:val="24"/>
        </w:rPr>
        <w:tab/>
      </w:r>
      <w:bookmarkStart w:id="2" w:name="Text2"/>
      <w:r w:rsidR="002525BD" w:rsidRPr="00426AC0">
        <w:rPr>
          <w:rFonts w:ascii="Times New Roman" w:hAnsi="Times New Roman"/>
          <w:b/>
          <w:bCs/>
          <w:sz w:val="24"/>
          <w:szCs w:val="24"/>
        </w:rPr>
        <w:fldChar w:fldCharType="begin">
          <w:ffData>
            <w:name w:val="Text2"/>
            <w:enabled/>
            <w:calcOnExit w:val="0"/>
            <w:textInput/>
          </w:ffData>
        </w:fldChar>
      </w:r>
      <w:r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bookmarkEnd w:id="2"/>
      <w:r w:rsidRPr="00426AC0">
        <w:rPr>
          <w:rFonts w:ascii="Times New Roman" w:hAnsi="Times New Roman"/>
          <w:b/>
          <w:bCs/>
          <w:sz w:val="24"/>
          <w:szCs w:val="24"/>
        </w:rPr>
        <w:tab/>
      </w: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094" type="#_x0000_t202" style="position:absolute;margin-left:226.35pt;margin-top:17.9pt;width:97.35pt;height:20.25pt;z-index:251729920">
            <v:textbox style="mso-next-textbox:#_x0000_s1094">
              <w:txbxContent>
                <w:p w:rsidR="00516DD4" w:rsidRDefault="00516DD4" w:rsidP="00BB4A7F">
                  <w:r>
                    <w:t xml:space="preserve">             01</w:t>
                  </w:r>
                </w:p>
              </w:txbxContent>
            </v:textbox>
          </v:shape>
        </w:pict>
      </w:r>
    </w:p>
    <w:p w:rsidR="00BB4A7F" w:rsidRPr="00426AC0" w:rsidRDefault="00892234"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sidRPr="00426AC0">
        <w:rPr>
          <w:rFonts w:ascii="Times New Roman" w:hAnsi="Times New Roman"/>
          <w:b/>
          <w:bCs/>
          <w:sz w:val="24"/>
          <w:szCs w:val="24"/>
        </w:rPr>
        <w:t>2.8 No</w:t>
      </w:r>
      <w:r w:rsidR="00BB4A7F" w:rsidRPr="00426AC0">
        <w:rPr>
          <w:rFonts w:ascii="Times New Roman" w:hAnsi="Times New Roman"/>
          <w:b/>
          <w:bCs/>
          <w:sz w:val="24"/>
          <w:szCs w:val="24"/>
        </w:rPr>
        <w:t xml:space="preserve">. of other External Experts </w:t>
      </w:r>
      <w:r w:rsidR="00BB4A7F" w:rsidRPr="00426AC0">
        <w:rPr>
          <w:rFonts w:ascii="Times New Roman" w:hAnsi="Times New Roman"/>
          <w:b/>
          <w:bCs/>
          <w:sz w:val="24"/>
          <w:szCs w:val="24"/>
        </w:rPr>
        <w:tab/>
      </w:r>
      <w:r w:rsidR="00BB4A7F" w:rsidRPr="00426AC0">
        <w:rPr>
          <w:rFonts w:ascii="Times New Roman" w:hAnsi="Times New Roman"/>
          <w:b/>
          <w:bCs/>
          <w:sz w:val="24"/>
          <w:szCs w:val="24"/>
        </w:rPr>
        <w:tab/>
      </w:r>
      <w:r w:rsidR="002525BD" w:rsidRPr="00426AC0">
        <w:rPr>
          <w:rFonts w:ascii="Times New Roman" w:hAnsi="Times New Roman"/>
          <w:b/>
          <w:bCs/>
          <w:sz w:val="24"/>
          <w:szCs w:val="24"/>
        </w:rPr>
        <w:fldChar w:fldCharType="begin">
          <w:ffData>
            <w:name w:val="Text2"/>
            <w:enabled/>
            <w:calcOnExit w:val="0"/>
            <w:textInput/>
          </w:ffData>
        </w:fldChar>
      </w:r>
      <w:r w:rsidR="00BB4A7F" w:rsidRPr="00426AC0">
        <w:rPr>
          <w:rFonts w:ascii="Times New Roman" w:hAnsi="Times New Roman"/>
          <w:b/>
          <w:bCs/>
          <w:sz w:val="24"/>
          <w:szCs w:val="24"/>
        </w:rPr>
        <w:instrText xml:space="preserve"> FORMTEXT </w:instrText>
      </w:r>
      <w:r w:rsidR="002525BD" w:rsidRPr="00426AC0">
        <w:rPr>
          <w:rFonts w:ascii="Times New Roman" w:hAnsi="Times New Roman"/>
          <w:b/>
          <w:bCs/>
          <w:sz w:val="24"/>
          <w:szCs w:val="24"/>
        </w:rPr>
      </w:r>
      <w:r w:rsidR="002525BD" w:rsidRPr="00426AC0">
        <w:rPr>
          <w:rFonts w:ascii="Times New Roman" w:hAnsi="Times New Roman"/>
          <w:b/>
          <w:bCs/>
          <w:sz w:val="24"/>
          <w:szCs w:val="24"/>
        </w:rPr>
        <w:fldChar w:fldCharType="separate"/>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BB4A7F" w:rsidRPr="00426AC0">
        <w:rPr>
          <w:rFonts w:ascii="Times New Roman" w:hAnsi="Times New Roman"/>
          <w:b/>
          <w:bCs/>
          <w:noProof/>
          <w:sz w:val="24"/>
          <w:szCs w:val="24"/>
        </w:rPr>
        <w:t> </w:t>
      </w:r>
      <w:r w:rsidR="002525BD" w:rsidRPr="00426AC0">
        <w:rPr>
          <w:rFonts w:ascii="Times New Roman" w:hAnsi="Times New Roman"/>
          <w:b/>
          <w:bCs/>
          <w:sz w:val="24"/>
          <w:szCs w:val="24"/>
        </w:rPr>
        <w:fldChar w:fldCharType="end"/>
      </w: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rPr>
      </w:pPr>
      <w:r>
        <w:rPr>
          <w:rFonts w:ascii="Times New Roman" w:hAnsi="Times New Roman"/>
          <w:b/>
          <w:bCs/>
          <w:noProof/>
          <w:sz w:val="24"/>
          <w:szCs w:val="24"/>
        </w:rPr>
        <w:lastRenderedPageBreak/>
        <w:pict>
          <v:shape id="_x0000_s1093" type="#_x0000_t202" style="position:absolute;margin-left:226.35pt;margin-top:27pt;width:97.35pt;height:27pt;z-index:251728896">
            <v:textbox style="mso-next-textbox:#_x0000_s1093">
              <w:txbxContent>
                <w:p w:rsidR="00516DD4" w:rsidRDefault="00DF7FC3" w:rsidP="00DF7FC3">
                  <w:pPr>
                    <w:jc w:val="center"/>
                  </w:pPr>
                  <w:r>
                    <w:t>04</w:t>
                  </w:r>
                </w:p>
                <w:p w:rsidR="00516DD4" w:rsidRDefault="00516DD4" w:rsidP="00BB4A7F">
                  <w:r>
                    <w:t>]’</w:t>
                  </w:r>
                </w:p>
                <w:p w:rsidR="00516DD4" w:rsidRDefault="00516DD4" w:rsidP="00BB4A7F">
                  <w:r>
                    <w:t>loiouyr</w:t>
                  </w:r>
                </w:p>
              </w:txbxContent>
            </v:textbox>
          </v:shape>
        </w:pict>
      </w:r>
      <w:r>
        <w:rPr>
          <w:rFonts w:ascii="Times New Roman" w:hAnsi="Times New Roman"/>
          <w:b/>
          <w:bCs/>
          <w:noProof/>
          <w:sz w:val="24"/>
          <w:szCs w:val="24"/>
        </w:rPr>
        <w:pict>
          <v:shape id="_x0000_s1114" type="#_x0000_t202" style="position:absolute;margin-left:226.65pt;margin-top:0;width:97.35pt;height:19.25pt;z-index:251750400">
            <v:textbox style="mso-next-textbox:#_x0000_s1114">
              <w:txbxContent>
                <w:p w:rsidR="00516DD4" w:rsidRDefault="00516DD4" w:rsidP="00BB4A7F">
                  <w:r>
                    <w:t xml:space="preserve">              18</w:t>
                  </w:r>
                </w:p>
              </w:txbxContent>
            </v:textbox>
          </v:shape>
        </w:pict>
      </w:r>
      <w:r w:rsidR="00BB4A7F" w:rsidRPr="00426AC0">
        <w:rPr>
          <w:rFonts w:ascii="Times New Roman" w:hAnsi="Times New Roman"/>
          <w:b/>
          <w:bCs/>
          <w:sz w:val="24"/>
          <w:szCs w:val="24"/>
        </w:rPr>
        <w:t>2.9 Total No. of members</w:t>
      </w:r>
      <w:r w:rsidR="00BB4A7F" w:rsidRPr="00426AC0">
        <w:rPr>
          <w:rFonts w:ascii="Times New Roman" w:hAnsi="Times New Roman"/>
          <w:b/>
          <w:bCs/>
          <w:sz w:val="24"/>
          <w:szCs w:val="24"/>
        </w:rPr>
        <w:tab/>
      </w:r>
      <w:r w:rsidR="00BB4A7F" w:rsidRPr="00426AC0">
        <w:rPr>
          <w:rFonts w:ascii="Times New Roman" w:hAnsi="Times New Roman"/>
          <w:b/>
          <w:bCs/>
          <w:sz w:val="24"/>
          <w:szCs w:val="24"/>
        </w:rPr>
        <w:tab/>
      </w:r>
      <w:r w:rsidR="00BB4A7F" w:rsidRPr="00426AC0">
        <w:rPr>
          <w:rFonts w:ascii="Times New Roman" w:hAnsi="Times New Roman"/>
          <w:b/>
          <w:bCs/>
          <w:sz w:val="24"/>
          <w:szCs w:val="24"/>
        </w:rPr>
        <w:tab/>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426AC0">
        <w:rPr>
          <w:rFonts w:ascii="Times New Roman" w:hAnsi="Times New Roman"/>
          <w:b/>
          <w:bCs/>
          <w:sz w:val="24"/>
          <w:szCs w:val="24"/>
        </w:rPr>
        <w:t>2.10 No. of IQAC meetings held</w:t>
      </w:r>
      <w:r w:rsidRPr="00BB4A7F">
        <w:rPr>
          <w:rFonts w:ascii="Times New Roman" w:hAnsi="Times New Roman"/>
          <w:sz w:val="24"/>
          <w:szCs w:val="24"/>
        </w:rPr>
        <w:t xml:space="preserve"> </w:t>
      </w:r>
      <w:r w:rsidRPr="00BB4A7F">
        <w:rPr>
          <w:rFonts w:ascii="Times New Roman" w:hAnsi="Times New Roman"/>
          <w:sz w:val="24"/>
          <w:szCs w:val="24"/>
        </w:rPr>
        <w:tab/>
      </w:r>
      <w:r w:rsidRPr="00BB4A7F">
        <w:rPr>
          <w:rFonts w:ascii="Times New Roman" w:hAnsi="Times New Roman"/>
          <w:sz w:val="24"/>
          <w:szCs w:val="24"/>
        </w:rPr>
        <w:tab/>
      </w:r>
      <w:r w:rsidR="002525BD" w:rsidRPr="00BB4A7F">
        <w:rPr>
          <w:rFonts w:ascii="Times New Roman" w:hAnsi="Times New Roman"/>
          <w:sz w:val="24"/>
          <w:szCs w:val="24"/>
        </w:rPr>
        <w:fldChar w:fldCharType="begin">
          <w:ffData>
            <w:name w:val="Text2"/>
            <w:enabled/>
            <w:calcOnExit w:val="0"/>
            <w:textInput/>
          </w:ffData>
        </w:fldChar>
      </w:r>
      <w:r w:rsidRPr="00BB4A7F">
        <w:rPr>
          <w:rFonts w:ascii="Times New Roman" w:hAnsi="Times New Roman"/>
          <w:sz w:val="24"/>
          <w:szCs w:val="24"/>
        </w:rPr>
        <w:instrText xml:space="preserve"> FORMTEXT </w:instrText>
      </w:r>
      <w:r w:rsidR="002525BD" w:rsidRPr="00BB4A7F">
        <w:rPr>
          <w:rFonts w:ascii="Times New Roman" w:hAnsi="Times New Roman"/>
          <w:sz w:val="24"/>
          <w:szCs w:val="24"/>
        </w:rPr>
      </w:r>
      <w:r w:rsidR="002525BD" w:rsidRPr="00BB4A7F">
        <w:rPr>
          <w:rFonts w:ascii="Times New Roman" w:hAnsi="Times New Roman"/>
          <w:sz w:val="24"/>
          <w:szCs w:val="24"/>
        </w:rPr>
        <w:fldChar w:fldCharType="separate"/>
      </w:r>
      <w:r w:rsidRPr="00BB4A7F">
        <w:rPr>
          <w:rFonts w:ascii="Times New Roman" w:hAnsi="Times New Roman"/>
          <w:noProof/>
          <w:sz w:val="24"/>
          <w:szCs w:val="24"/>
        </w:rPr>
        <w:t> </w:t>
      </w:r>
      <w:r w:rsidRPr="00BB4A7F">
        <w:rPr>
          <w:rFonts w:ascii="Times New Roman" w:hAnsi="Times New Roman"/>
          <w:noProof/>
          <w:sz w:val="24"/>
          <w:szCs w:val="24"/>
        </w:rPr>
        <w:t> </w:t>
      </w:r>
      <w:r w:rsidRPr="00BB4A7F">
        <w:rPr>
          <w:rFonts w:ascii="Times New Roman" w:hAnsi="Times New Roman"/>
          <w:noProof/>
          <w:sz w:val="24"/>
          <w:szCs w:val="24"/>
        </w:rPr>
        <w:t> </w:t>
      </w:r>
      <w:r w:rsidRPr="00BB4A7F">
        <w:rPr>
          <w:rFonts w:ascii="Times New Roman" w:hAnsi="Times New Roman"/>
          <w:noProof/>
          <w:sz w:val="24"/>
          <w:szCs w:val="24"/>
        </w:rPr>
        <w:t> </w:t>
      </w:r>
      <w:r w:rsidRPr="00BB4A7F">
        <w:rPr>
          <w:rFonts w:ascii="Times New Roman" w:hAnsi="Times New Roman"/>
          <w:noProof/>
          <w:sz w:val="24"/>
          <w:szCs w:val="24"/>
        </w:rPr>
        <w:t> </w:t>
      </w:r>
      <w:r w:rsidR="002525BD" w:rsidRPr="00BB4A7F">
        <w:rPr>
          <w:rFonts w:ascii="Times New Roman" w:hAnsi="Times New Roman"/>
          <w:sz w:val="24"/>
          <w:szCs w:val="24"/>
        </w:rPr>
        <w:fldChar w:fldCharType="end"/>
      </w:r>
      <w:r w:rsidRPr="00BB4A7F">
        <w:rPr>
          <w:rFonts w:ascii="Times New Roman" w:hAnsi="Times New Roman"/>
          <w:sz w:val="24"/>
          <w:szCs w:val="24"/>
        </w:rPr>
        <w:tab/>
        <w:t xml:space="preserve">   </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rPr>
        <w:pict>
          <v:shape id="_x0000_s1115" type="#_x0000_t202" style="position:absolute;margin-left:357.15pt;margin-top:9.8pt;width:83.85pt;height:31.1pt;z-index:251751424">
            <v:textbox style="mso-next-textbox:#_x0000_s1115">
              <w:txbxContent>
                <w:p w:rsidR="00516DD4" w:rsidRPr="008A32AE" w:rsidRDefault="00516DD4" w:rsidP="00BB4A7F">
                  <w:pPr>
                    <w:rPr>
                      <w:sz w:val="20"/>
                      <w:szCs w:val="20"/>
                      <w:lang w:val="en-US"/>
                    </w:rPr>
                  </w:pPr>
                  <w:r>
                    <w:rPr>
                      <w:sz w:val="20"/>
                      <w:szCs w:val="20"/>
                      <w:lang w:val="en-US"/>
                    </w:rPr>
                    <w:t>04</w:t>
                  </w:r>
                </w:p>
              </w:txbxContent>
            </v:textbox>
          </v:shape>
        </w:pict>
      </w:r>
      <w:r>
        <w:rPr>
          <w:rFonts w:ascii="Times New Roman" w:hAnsi="Times New Roman"/>
          <w:noProof/>
          <w:sz w:val="24"/>
          <w:szCs w:val="24"/>
          <w:lang w:val="en-US" w:eastAsia="en-US"/>
        </w:rPr>
        <w:pict>
          <v:shape id="_x0000_s1102" type="#_x0000_t202" style="position:absolute;margin-left:269.45pt;margin-top:13.9pt;width:31.9pt;height:23.15pt;z-index:251738112">
            <v:textbox style="mso-next-textbox:#_x0000_s1102">
              <w:txbxContent>
                <w:p w:rsidR="00516DD4" w:rsidRPr="00231808" w:rsidRDefault="00516DD4" w:rsidP="00BB4A7F">
                  <w:pPr>
                    <w:rPr>
                      <w:sz w:val="20"/>
                      <w:szCs w:val="20"/>
                      <w:lang w:val="en-US"/>
                    </w:rPr>
                  </w:pPr>
                  <w:r>
                    <w:rPr>
                      <w:sz w:val="20"/>
                      <w:szCs w:val="20"/>
                      <w:lang w:val="en-US"/>
                    </w:rPr>
                    <w:t xml:space="preserve">  02 </w:t>
                  </w:r>
                </w:p>
              </w:txbxContent>
            </v:textbox>
          </v:shape>
        </w:pic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426AC0">
        <w:rPr>
          <w:rFonts w:ascii="Times New Roman" w:hAnsi="Times New Roman"/>
          <w:b/>
          <w:bCs/>
          <w:sz w:val="24"/>
          <w:szCs w:val="24"/>
        </w:rPr>
        <w:t>2.11 No. of meetings w</w:t>
      </w:r>
      <w:r w:rsidR="008A32AE" w:rsidRPr="00426AC0">
        <w:rPr>
          <w:rFonts w:ascii="Times New Roman" w:hAnsi="Times New Roman"/>
          <w:b/>
          <w:bCs/>
          <w:sz w:val="24"/>
          <w:szCs w:val="24"/>
        </w:rPr>
        <w:t>ith various stakeholders:</w:t>
      </w:r>
      <w:r w:rsidR="008A32AE">
        <w:rPr>
          <w:rFonts w:ascii="Times New Roman" w:hAnsi="Times New Roman"/>
          <w:sz w:val="24"/>
          <w:szCs w:val="24"/>
        </w:rPr>
        <w:t xml:space="preserve">  </w:t>
      </w:r>
      <w:r w:rsidRPr="00BB4A7F">
        <w:rPr>
          <w:rFonts w:ascii="Times New Roman" w:hAnsi="Times New Roman"/>
          <w:sz w:val="24"/>
          <w:szCs w:val="24"/>
        </w:rPr>
        <w:t xml:space="preserve">  No.</w:t>
      </w:r>
      <w:r w:rsidRPr="00BB4A7F">
        <w:rPr>
          <w:rFonts w:ascii="Times New Roman" w:hAnsi="Times New Roman"/>
          <w:sz w:val="24"/>
          <w:szCs w:val="24"/>
        </w:rPr>
        <w:tab/>
        <w:t xml:space="preserve">            Faculty                 </w:t>
      </w:r>
    </w:p>
    <w:p w:rsidR="00BB4A7F" w:rsidRPr="00BB4A7F" w:rsidRDefault="009D1259" w:rsidP="00BB4A7F">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rPr>
        <w:pict>
          <v:shape id="_x0000_s1126" type="#_x0000_t202" style="position:absolute;margin-left:5in;margin-top:11.95pt;width:34.2pt;height:24.3pt;z-index:251762688">
            <v:textbox style="mso-next-textbox:#_x0000_s1126">
              <w:txbxContent>
                <w:p w:rsidR="00516DD4" w:rsidRPr="008A32AE" w:rsidRDefault="00516DD4" w:rsidP="00BB4A7F">
                  <w:pPr>
                    <w:rPr>
                      <w:sz w:val="20"/>
                      <w:szCs w:val="20"/>
                      <w:lang w:val="en-US"/>
                    </w:rPr>
                  </w:pPr>
                  <w:r>
                    <w:rPr>
                      <w:sz w:val="20"/>
                      <w:szCs w:val="20"/>
                      <w:lang w:val="en-US"/>
                    </w:rPr>
                    <w:t>02</w:t>
                  </w:r>
                </w:p>
              </w:txbxContent>
            </v:textbox>
          </v:shape>
        </w:pict>
      </w:r>
      <w:r>
        <w:rPr>
          <w:rFonts w:ascii="Times New Roman" w:hAnsi="Times New Roman"/>
          <w:noProof/>
          <w:sz w:val="24"/>
          <w:szCs w:val="24"/>
        </w:rPr>
        <w:pict>
          <v:shape id="_x0000_s1125" type="#_x0000_t202" style="position:absolute;margin-left:269.2pt;margin-top:10.65pt;width:34.2pt;height:24.3pt;z-index:251761664">
            <v:textbox style="mso-next-textbox:#_x0000_s1125">
              <w:txbxContent>
                <w:p w:rsidR="00516DD4" w:rsidRPr="008A32AE" w:rsidRDefault="00516DD4" w:rsidP="00BB4A7F">
                  <w:pPr>
                    <w:rPr>
                      <w:sz w:val="20"/>
                      <w:szCs w:val="20"/>
                      <w:lang w:val="en-US"/>
                    </w:rPr>
                  </w:pPr>
                  <w:r>
                    <w:rPr>
                      <w:sz w:val="20"/>
                      <w:szCs w:val="20"/>
                      <w:lang w:val="en-US"/>
                    </w:rPr>
                    <w:t>01</w:t>
                  </w:r>
                </w:p>
              </w:txbxContent>
            </v:textbox>
          </v:shape>
        </w:pict>
      </w:r>
      <w:r>
        <w:rPr>
          <w:rFonts w:ascii="Times New Roman" w:hAnsi="Times New Roman"/>
          <w:noProof/>
          <w:sz w:val="24"/>
          <w:szCs w:val="24"/>
          <w:lang w:val="en-US" w:eastAsia="en-US"/>
        </w:rPr>
        <w:pict>
          <v:shape id="_x0000_s1103" type="#_x0000_t202" style="position:absolute;margin-left:186.7pt;margin-top:11.95pt;width:34.2pt;height:24.3pt;z-index:251739136">
            <v:textbox style="mso-next-textbox:#_x0000_s1103">
              <w:txbxContent>
                <w:p w:rsidR="00516DD4" w:rsidRPr="008A32AE" w:rsidRDefault="00516DD4" w:rsidP="00BB4A7F">
                  <w:pPr>
                    <w:rPr>
                      <w:sz w:val="20"/>
                      <w:szCs w:val="20"/>
                      <w:lang w:val="en-US"/>
                    </w:rPr>
                  </w:pPr>
                  <w:r>
                    <w:rPr>
                      <w:sz w:val="20"/>
                      <w:szCs w:val="20"/>
                      <w:lang w:val="en-US"/>
                    </w:rPr>
                    <w:t>04</w:t>
                  </w:r>
                </w:p>
              </w:txbxContent>
            </v:textbox>
          </v:shape>
        </w:pict>
      </w:r>
      <w:r w:rsidR="00BB4A7F" w:rsidRPr="00BB4A7F">
        <w:rPr>
          <w:rFonts w:ascii="Times New Roman" w:hAnsi="Times New Roman"/>
          <w:sz w:val="24"/>
          <w:szCs w:val="24"/>
        </w:rPr>
        <w:tab/>
      </w:r>
      <w:r w:rsidR="00BB4A7F" w:rsidRPr="00BB4A7F">
        <w:rPr>
          <w:rFonts w:ascii="Times New Roman" w:hAnsi="Times New Roman"/>
          <w:sz w:val="24"/>
          <w:szCs w:val="24"/>
        </w:rPr>
        <w:tab/>
      </w:r>
      <w:r w:rsidR="00BB4A7F" w:rsidRPr="00BB4A7F">
        <w:rPr>
          <w:rFonts w:ascii="Times New Roman" w:hAnsi="Times New Roman"/>
          <w:sz w:val="24"/>
          <w:szCs w:val="24"/>
        </w:rPr>
        <w:tab/>
      </w:r>
      <w:r w:rsidR="00BB4A7F" w:rsidRPr="00BB4A7F">
        <w:rPr>
          <w:rFonts w:ascii="Times New Roman" w:hAnsi="Times New Roman"/>
          <w:sz w:val="24"/>
          <w:szCs w:val="24"/>
        </w:rPr>
        <w:tab/>
      </w:r>
    </w:p>
    <w:p w:rsidR="00BB4A7F" w:rsidRPr="00BB4A7F" w:rsidRDefault="00E724AE" w:rsidP="00BB4A7F">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sz w:val="24"/>
          <w:szCs w:val="24"/>
        </w:rPr>
        <w:t xml:space="preserve">    </w:t>
      </w:r>
      <w:r w:rsidR="00BB4A7F" w:rsidRPr="00BB4A7F">
        <w:rPr>
          <w:rFonts w:ascii="Times New Roman" w:hAnsi="Times New Roman"/>
          <w:sz w:val="24"/>
          <w:szCs w:val="24"/>
        </w:rPr>
        <w:t xml:space="preserve"> Non-Teaching Staff Students</w:t>
      </w:r>
      <w:r w:rsidR="00BB4A7F" w:rsidRPr="00BB4A7F">
        <w:rPr>
          <w:rFonts w:ascii="Times New Roman" w:hAnsi="Times New Roman"/>
          <w:sz w:val="24"/>
          <w:szCs w:val="24"/>
        </w:rPr>
        <w:tab/>
        <w:t xml:space="preserve"> </w:t>
      </w:r>
      <w:r w:rsidR="00BB4A7F" w:rsidRPr="00BB4A7F">
        <w:rPr>
          <w:rFonts w:ascii="Times New Roman" w:hAnsi="Times New Roman"/>
          <w:sz w:val="24"/>
          <w:szCs w:val="24"/>
        </w:rPr>
        <w:tab/>
        <w:t xml:space="preserve">Alumni </w:t>
      </w:r>
      <w:r w:rsidR="00BB4A7F" w:rsidRPr="00BB4A7F">
        <w:rPr>
          <w:rFonts w:ascii="Times New Roman" w:hAnsi="Times New Roman"/>
          <w:sz w:val="24"/>
          <w:szCs w:val="24"/>
        </w:rPr>
        <w:tab/>
        <w:t xml:space="preserve">     Others </w:t>
      </w:r>
    </w:p>
    <w:p w:rsidR="00BB4A7F" w:rsidRPr="00F93B7D" w:rsidRDefault="009D1259" w:rsidP="00BB4A7F">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b/>
          <w:bCs/>
          <w:noProof/>
          <w:sz w:val="24"/>
          <w:szCs w:val="24"/>
        </w:rPr>
        <w:pict>
          <v:shape id="_x0000_s1257" type="#_x0000_t202" style="position:absolute;margin-left:387pt;margin-top:27.65pt;width:20.1pt;height:21pt;z-index:251896832">
            <v:textbox style="mso-next-textbox:#_x0000_s1257">
              <w:txbxContent>
                <w:p w:rsidR="00516DD4" w:rsidRPr="00853DB0" w:rsidRDefault="00516DD4" w:rsidP="00BB4A7F">
                  <w:pPr>
                    <w:rPr>
                      <w:szCs w:val="20"/>
                      <w:lang w:val="en-US"/>
                    </w:rPr>
                  </w:pPr>
                  <w:r>
                    <w:rPr>
                      <w:szCs w:val="20"/>
                      <w:lang w:val="en-US"/>
                    </w:rPr>
                    <w:t>-</w:t>
                  </w:r>
                </w:p>
              </w:txbxContent>
            </v:textbox>
          </v:shape>
        </w:pict>
      </w:r>
      <w:r>
        <w:rPr>
          <w:rFonts w:ascii="Times New Roman" w:hAnsi="Times New Roman"/>
          <w:b/>
          <w:bCs/>
          <w:noProof/>
          <w:sz w:val="24"/>
          <w:szCs w:val="24"/>
        </w:rPr>
        <w:pict>
          <v:shape id="_x0000_s1036" type="#_x0000_t202" style="position:absolute;margin-left:188.15pt;margin-top:18.65pt;width:72.85pt;height:30pt;z-index:251670528">
            <v:textbox style="mso-next-textbox:#_x0000_s1036">
              <w:txbxContent>
                <w:p w:rsidR="00516DD4" w:rsidRPr="009652AD" w:rsidRDefault="009652AD" w:rsidP="009652AD">
                  <w:pPr>
                    <w:jc w:val="center"/>
                    <w:rPr>
                      <w:lang w:val="en-US"/>
                    </w:rPr>
                  </w:pPr>
                  <w:r>
                    <w:rPr>
                      <w:lang w:val="en-US"/>
                    </w:rPr>
                    <w:t>2,70,000/-</w:t>
                  </w:r>
                </w:p>
              </w:txbxContent>
            </v:textbox>
          </v:shape>
        </w:pict>
      </w:r>
      <w:r w:rsidR="00BB4A7F" w:rsidRPr="00426AC0">
        <w:rPr>
          <w:rFonts w:ascii="Times New Roman" w:hAnsi="Times New Roman"/>
          <w:b/>
          <w:bCs/>
          <w:sz w:val="24"/>
          <w:szCs w:val="24"/>
        </w:rPr>
        <w:t>2.12 Has IQAC received any fu</w:t>
      </w:r>
      <w:r w:rsidR="00F93B7D" w:rsidRPr="00426AC0">
        <w:rPr>
          <w:rFonts w:ascii="Times New Roman" w:hAnsi="Times New Roman"/>
          <w:b/>
          <w:bCs/>
          <w:sz w:val="24"/>
          <w:szCs w:val="24"/>
        </w:rPr>
        <w:t>nding from UGC during the year?</w:t>
      </w:r>
      <w:r w:rsidR="005962B7">
        <w:rPr>
          <w:rFonts w:ascii="Times New Roman" w:hAnsi="Times New Roman"/>
          <w:sz w:val="24"/>
          <w:szCs w:val="24"/>
        </w:rPr>
        <w:t xml:space="preserve"> </w:t>
      </w:r>
      <w:r w:rsidR="00BB4A7F" w:rsidRPr="00BB4A7F">
        <w:rPr>
          <w:rFonts w:ascii="Times New Roman" w:hAnsi="Times New Roman"/>
          <w:sz w:val="24"/>
          <w:szCs w:val="24"/>
        </w:rPr>
        <w:t xml:space="preserve">Yes                No   </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b/>
          <w:bCs/>
          <w:noProof/>
          <w:sz w:val="24"/>
          <w:szCs w:val="24"/>
        </w:rPr>
        <w:pict>
          <v:shape id="_x0000_s1256" type="#_x0000_t202" style="position:absolute;margin-left:340.6pt;margin-top:.45pt;width:37.4pt;height:21pt;z-index:251895808">
            <v:textbox style="mso-next-textbox:#_x0000_s1256">
              <w:txbxContent>
                <w:p w:rsidR="00516DD4" w:rsidRPr="00853DB0" w:rsidRDefault="00DA1F52" w:rsidP="00BB4A7F">
                  <w:pPr>
                    <w:rPr>
                      <w:szCs w:val="20"/>
                      <w:lang w:val="en-US"/>
                    </w:rPr>
                  </w:pPr>
                  <w:r>
                    <w:rPr>
                      <w:szCs w:val="20"/>
                      <w:lang w:val="en-US"/>
                    </w:rPr>
                    <w:t>YES</w:t>
                  </w:r>
                </w:p>
              </w:txbxContent>
            </v:textbox>
          </v:shape>
        </w:pict>
      </w:r>
      <w:r w:rsidR="00BB4A7F" w:rsidRPr="00BB4A7F">
        <w:rPr>
          <w:rFonts w:ascii="Times New Roman" w:hAnsi="Times New Roman"/>
          <w:sz w:val="24"/>
          <w:szCs w:val="24"/>
        </w:rPr>
        <w:t xml:space="preserve">                 If yes, mention the amount                                </w:t>
      </w:r>
      <w:r w:rsidR="00BB4A7F" w:rsidRPr="00BB4A7F">
        <w:rPr>
          <w:rFonts w:ascii="Times New Roman" w:hAnsi="Times New Roman"/>
          <w:sz w:val="24"/>
          <w:szCs w:val="24"/>
        </w:rPr>
        <w:tab/>
      </w: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rPr>
      </w:pPr>
      <w:r w:rsidRPr="00426AC0">
        <w:rPr>
          <w:rFonts w:ascii="Times New Roman" w:hAnsi="Times New Roman"/>
          <w:b/>
          <w:bCs/>
          <w:sz w:val="24"/>
          <w:szCs w:val="24"/>
        </w:rPr>
        <w:t>2.13 Seminars and Conferences (only quality related)</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131" type="#_x0000_t202" style="position:absolute;margin-left:451.8pt;margin-top:25.6pt;width:37.65pt;height:24.3pt;z-index:251767808">
            <v:textbox style="mso-next-textbox:#_x0000_s1131">
              <w:txbxContent>
                <w:p w:rsidR="00516DD4" w:rsidRPr="00853DB0" w:rsidRDefault="00DA1F52" w:rsidP="00BB4A7F">
                  <w:pPr>
                    <w:rPr>
                      <w:sz w:val="20"/>
                      <w:szCs w:val="20"/>
                      <w:lang w:val="en-US"/>
                    </w:rPr>
                  </w:pPr>
                  <w:r>
                    <w:rPr>
                      <w:sz w:val="20"/>
                      <w:szCs w:val="20"/>
                      <w:lang w:val="en-US"/>
                    </w:rPr>
                    <w:t>02</w:t>
                  </w:r>
                </w:p>
              </w:txbxContent>
            </v:textbox>
          </v:shape>
        </w:pict>
      </w:r>
      <w:r>
        <w:rPr>
          <w:rFonts w:ascii="Times New Roman" w:hAnsi="Times New Roman"/>
          <w:noProof/>
          <w:sz w:val="24"/>
          <w:szCs w:val="24"/>
        </w:rPr>
        <w:pict>
          <v:shape id="_x0000_s1130" type="#_x0000_t202" style="position:absolute;margin-left:333pt;margin-top:25.6pt;width:25.2pt;height:24.3pt;z-index:251766784">
            <v:textbox style="mso-next-textbox:#_x0000_s1130">
              <w:txbxContent>
                <w:p w:rsidR="00516DD4" w:rsidRPr="00853DB0" w:rsidRDefault="00516DD4" w:rsidP="00BB4A7F">
                  <w:pPr>
                    <w:rPr>
                      <w:sz w:val="20"/>
                      <w:szCs w:val="20"/>
                      <w:lang w:val="en-US"/>
                    </w:rPr>
                  </w:pPr>
                  <w:r>
                    <w:rPr>
                      <w:sz w:val="20"/>
                      <w:szCs w:val="20"/>
                      <w:lang w:val="en-US"/>
                    </w:rPr>
                    <w:t>-</w:t>
                  </w:r>
                </w:p>
              </w:txbxContent>
            </v:textbox>
          </v:shape>
        </w:pict>
      </w:r>
      <w:r>
        <w:rPr>
          <w:rFonts w:ascii="Times New Roman" w:hAnsi="Times New Roman"/>
          <w:noProof/>
          <w:sz w:val="24"/>
          <w:szCs w:val="24"/>
        </w:rPr>
        <w:pict>
          <v:shape id="_x0000_s1129" type="#_x0000_t202" style="position:absolute;margin-left:270pt;margin-top:25.6pt;width:25.2pt;height:24.3pt;z-index:251765760">
            <v:textbox style="mso-next-textbox:#_x0000_s1129">
              <w:txbxContent>
                <w:p w:rsidR="00516DD4" w:rsidRPr="00853DB0" w:rsidRDefault="00516DD4" w:rsidP="00BB4A7F">
                  <w:pPr>
                    <w:rPr>
                      <w:sz w:val="20"/>
                      <w:szCs w:val="20"/>
                      <w:lang w:val="en-US"/>
                    </w:rPr>
                  </w:pPr>
                  <w:r>
                    <w:rPr>
                      <w:sz w:val="20"/>
                      <w:szCs w:val="20"/>
                      <w:lang w:val="en-US"/>
                    </w:rPr>
                    <w:t>-</w:t>
                  </w:r>
                </w:p>
              </w:txbxContent>
            </v:textbox>
          </v:shape>
        </w:pict>
      </w:r>
      <w:r>
        <w:rPr>
          <w:rFonts w:ascii="Times New Roman" w:hAnsi="Times New Roman"/>
          <w:noProof/>
          <w:sz w:val="24"/>
          <w:szCs w:val="24"/>
        </w:rPr>
        <w:pict>
          <v:shape id="_x0000_s1128" type="#_x0000_t202" style="position:absolute;margin-left:190.8pt;margin-top:25.6pt;width:25.2pt;height:24.3pt;z-index:251764736">
            <v:textbox style="mso-next-textbox:#_x0000_s1128">
              <w:txbxContent>
                <w:p w:rsidR="00516DD4" w:rsidRPr="00853DB0" w:rsidRDefault="00516DD4" w:rsidP="00BB4A7F">
                  <w:pPr>
                    <w:rPr>
                      <w:sz w:val="20"/>
                      <w:szCs w:val="20"/>
                      <w:lang w:val="en-US"/>
                    </w:rPr>
                  </w:pPr>
                  <w:r>
                    <w:rPr>
                      <w:sz w:val="20"/>
                      <w:szCs w:val="20"/>
                      <w:lang w:val="en-US"/>
                    </w:rPr>
                    <w:t>-</w:t>
                  </w:r>
                </w:p>
              </w:txbxContent>
            </v:textbox>
          </v:shape>
        </w:pict>
      </w:r>
      <w:r>
        <w:rPr>
          <w:rFonts w:ascii="Times New Roman" w:hAnsi="Times New Roman"/>
          <w:noProof/>
          <w:sz w:val="24"/>
          <w:szCs w:val="24"/>
        </w:rPr>
        <w:pict>
          <v:shape id="_x0000_s1127" type="#_x0000_t202" style="position:absolute;margin-left:91.8pt;margin-top:25.6pt;width:25.2pt;height:24.3pt;z-index:251763712">
            <v:textbox style="mso-next-textbox:#_x0000_s1127">
              <w:txbxContent>
                <w:p w:rsidR="00516DD4" w:rsidRPr="00853DB0" w:rsidRDefault="00516DD4" w:rsidP="00BB4A7F">
                  <w:pPr>
                    <w:rPr>
                      <w:sz w:val="20"/>
                      <w:szCs w:val="20"/>
                      <w:lang w:val="en-US"/>
                    </w:rPr>
                  </w:pPr>
                  <w:r>
                    <w:rPr>
                      <w:sz w:val="20"/>
                      <w:szCs w:val="20"/>
                      <w:lang w:val="en-US"/>
                    </w:rPr>
                    <w:t>-</w:t>
                  </w:r>
                </w:p>
              </w:txbxContent>
            </v:textbox>
          </v:shape>
        </w:pict>
      </w:r>
      <w:r w:rsidR="00BB4A7F" w:rsidRPr="00BB4A7F">
        <w:rPr>
          <w:rFonts w:ascii="Times New Roman" w:hAnsi="Times New Roman"/>
          <w:sz w:val="24"/>
          <w:szCs w:val="24"/>
        </w:rPr>
        <w:t xml:space="preserve">         (i) No. of Seminars/Conferences/ Workshops/Symposia organized by the IQAC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BB4A7F">
        <w:rPr>
          <w:rFonts w:ascii="Times New Roman" w:hAnsi="Times New Roman"/>
          <w:sz w:val="24"/>
          <w:szCs w:val="24"/>
        </w:rPr>
        <w:t xml:space="preserve">       </w:t>
      </w:r>
      <w:r w:rsidR="005962B7">
        <w:rPr>
          <w:rFonts w:ascii="Times New Roman" w:hAnsi="Times New Roman"/>
          <w:sz w:val="24"/>
          <w:szCs w:val="24"/>
        </w:rPr>
        <w:t xml:space="preserve">    </w:t>
      </w:r>
      <w:r w:rsidR="00E724AE">
        <w:rPr>
          <w:rFonts w:ascii="Times New Roman" w:hAnsi="Times New Roman"/>
          <w:sz w:val="24"/>
          <w:szCs w:val="24"/>
        </w:rPr>
        <w:t xml:space="preserve"> Total Nos.           International             Natio</w:t>
      </w:r>
      <w:r w:rsidR="00853DB0">
        <w:rPr>
          <w:rFonts w:ascii="Times New Roman" w:hAnsi="Times New Roman"/>
          <w:sz w:val="24"/>
          <w:szCs w:val="24"/>
        </w:rPr>
        <w:t xml:space="preserve">nal            State    </w:t>
      </w:r>
      <w:r w:rsidR="005962B7">
        <w:rPr>
          <w:rFonts w:ascii="Times New Roman" w:hAnsi="Times New Roman"/>
          <w:sz w:val="24"/>
          <w:szCs w:val="24"/>
        </w:rPr>
        <w:t xml:space="preserve">         </w:t>
      </w:r>
      <w:r w:rsidRPr="00BB4A7F">
        <w:rPr>
          <w:rFonts w:ascii="Times New Roman" w:hAnsi="Times New Roman"/>
          <w:sz w:val="24"/>
          <w:szCs w:val="24"/>
        </w:rPr>
        <w:t>Institution Level</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053" type="#_x0000_t202" style="position:absolute;margin-left:94.55pt;margin-top:24.2pt;width:283.45pt;height:53.7pt;z-index:251687936">
            <v:textbox style="mso-next-textbox:#_x0000_s1053">
              <w:txbxContent>
                <w:p w:rsidR="00516DD4" w:rsidRDefault="00DA1F52" w:rsidP="00BB4A7F">
                  <w:pPr>
                    <w:rPr>
                      <w:lang w:val="en-US"/>
                    </w:rPr>
                  </w:pPr>
                  <w:r>
                    <w:rPr>
                      <w:lang w:val="en-US"/>
                    </w:rPr>
                    <w:t xml:space="preserve">              </w:t>
                  </w:r>
                  <w:r>
                    <w:rPr>
                      <w:lang w:val="en-US"/>
                    </w:rPr>
                    <w:tab/>
                    <w:t>1.Quality enhancement of teachers through ICT</w:t>
                  </w:r>
                </w:p>
                <w:p w:rsidR="00DA1F52" w:rsidRDefault="00DA1F52" w:rsidP="00BB4A7F">
                  <w:pPr>
                    <w:rPr>
                      <w:lang w:val="en-US"/>
                    </w:rPr>
                  </w:pPr>
                  <w:r>
                    <w:rPr>
                      <w:lang w:val="en-US"/>
                    </w:rPr>
                    <w:t xml:space="preserve">             2.How to prepare for Assessment and Accreditation </w:t>
                  </w:r>
                </w:p>
                <w:p w:rsidR="00DA1F52" w:rsidRPr="00853DB0" w:rsidRDefault="00DA1F52" w:rsidP="00BB4A7F">
                  <w:pPr>
                    <w:rPr>
                      <w:lang w:val="en-US"/>
                    </w:rPr>
                  </w:pP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BB4A7F">
        <w:rPr>
          <w:rFonts w:ascii="Times New Roman" w:hAnsi="Times New Roman"/>
          <w:sz w:val="24"/>
          <w:szCs w:val="24"/>
        </w:rPr>
        <w:t xml:space="preserve">        (ii) Themes </w:t>
      </w:r>
    </w:p>
    <w:p w:rsidR="001727DF" w:rsidRDefault="001727DF"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rPr>
      </w:pP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rPr>
      </w:pPr>
      <w:r>
        <w:rPr>
          <w:rFonts w:ascii="Times New Roman" w:hAnsi="Times New Roman"/>
          <w:b/>
          <w:bCs/>
          <w:noProof/>
          <w:sz w:val="24"/>
          <w:szCs w:val="24"/>
        </w:rPr>
        <w:pict>
          <v:shape id="_x0000_s1035" type="#_x0000_t202" style="position:absolute;margin-left:31.55pt;margin-top:17.95pt;width:283.45pt;height:42.85pt;z-index:251669504">
            <v:textbox style="mso-next-textbox:#_x0000_s1035">
              <w:txbxContent>
                <w:p w:rsidR="00516DD4" w:rsidRPr="00815093" w:rsidRDefault="00516DD4" w:rsidP="00BB4A7F">
                  <w:pPr>
                    <w:rPr>
                      <w:lang w:val="en-US"/>
                    </w:rPr>
                  </w:pPr>
                  <w:r>
                    <w:rPr>
                      <w:lang w:val="en-US"/>
                    </w:rPr>
                    <w:t>1. To motivate and encourage for impro</w:t>
                  </w:r>
                  <w:r w:rsidR="00307FE5">
                    <w:rPr>
                      <w:lang w:val="en-US"/>
                    </w:rPr>
                    <w:t>ving the quality of the Teaching and Non-Teaching Staff.</w:t>
                  </w:r>
                  <w:r>
                    <w:rPr>
                      <w:lang w:val="en-US"/>
                    </w:rPr>
                    <w:t xml:space="preserve"> </w:t>
                  </w:r>
                </w:p>
              </w:txbxContent>
            </v:textbox>
          </v:shape>
        </w:pict>
      </w:r>
      <w:r w:rsidR="00BB4A7F" w:rsidRPr="00426AC0">
        <w:rPr>
          <w:rFonts w:ascii="Times New Roman" w:hAnsi="Times New Roman"/>
          <w:b/>
          <w:bCs/>
          <w:sz w:val="24"/>
          <w:szCs w:val="24"/>
        </w:rPr>
        <w:t xml:space="preserve">2.14 Significant Activities and contributions made by IQAC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815093" w:rsidRDefault="00815093"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BB4A7F" w:rsidRPr="0010634F" w:rsidRDefault="00BB4A7F"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rPr>
      </w:pPr>
      <w:r w:rsidRPr="0010634F">
        <w:rPr>
          <w:rFonts w:ascii="Times New Roman" w:hAnsi="Times New Roman"/>
          <w:b/>
          <w:bCs/>
          <w:sz w:val="24"/>
          <w:szCs w:val="24"/>
        </w:rPr>
        <w:t>2.15 Plan of Action by IQAC/Outcome</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BB4A7F">
        <w:rPr>
          <w:rFonts w:ascii="Times New Roman" w:hAnsi="Times New Roman"/>
          <w:sz w:val="24"/>
          <w:szCs w:val="24"/>
        </w:rPr>
        <w:t xml:space="preserve">         The plan of action chalked out by the IQAC in the beginning of the year towards quality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BB4A7F">
        <w:rPr>
          <w:rFonts w:ascii="Times New Roman" w:hAnsi="Times New Roman"/>
          <w:sz w:val="24"/>
          <w:szCs w:val="24"/>
        </w:rPr>
        <w:t xml:space="preserve">         enhancement and the outcome achieved by the end of the year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p>
    <w:tbl>
      <w:tblPr>
        <w:tblpPr w:leftFromText="180" w:rightFromText="180" w:vertAnchor="text" w:tblpY="1"/>
        <w:tblOverlap w:val="neve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15"/>
        <w:gridCol w:w="3912"/>
      </w:tblGrid>
      <w:tr w:rsidR="00BB4A7F" w:rsidRPr="00BB4A7F" w:rsidTr="006E2D43">
        <w:trPr>
          <w:trHeight w:val="1070"/>
        </w:trPr>
        <w:tc>
          <w:tcPr>
            <w:tcW w:w="3315" w:type="dxa"/>
          </w:tcPr>
          <w:p w:rsidR="00BB4A7F" w:rsidRPr="006B21A6" w:rsidRDefault="00BB4A7F" w:rsidP="006E2D4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bCs/>
                <w:sz w:val="24"/>
                <w:szCs w:val="24"/>
              </w:rPr>
            </w:pPr>
            <w:r w:rsidRPr="006B21A6">
              <w:rPr>
                <w:rFonts w:ascii="Times New Roman" w:hAnsi="Times New Roman"/>
                <w:b/>
                <w:bCs/>
                <w:sz w:val="24"/>
                <w:szCs w:val="24"/>
              </w:rPr>
              <w:t>Plan of Action</w:t>
            </w:r>
          </w:p>
        </w:tc>
        <w:tc>
          <w:tcPr>
            <w:tcW w:w="3912" w:type="dxa"/>
          </w:tcPr>
          <w:p w:rsidR="00BB4A7F" w:rsidRPr="006B21A6" w:rsidRDefault="00BB4A7F" w:rsidP="006E2D43">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b/>
                <w:bCs/>
                <w:sz w:val="24"/>
                <w:szCs w:val="24"/>
              </w:rPr>
            </w:pPr>
            <w:r w:rsidRPr="006B21A6">
              <w:rPr>
                <w:rFonts w:ascii="Times New Roman" w:hAnsi="Times New Roman"/>
                <w:b/>
                <w:bCs/>
                <w:sz w:val="24"/>
                <w:szCs w:val="24"/>
              </w:rPr>
              <w:t>Achievements</w:t>
            </w:r>
          </w:p>
        </w:tc>
      </w:tr>
      <w:tr w:rsidR="00BB4A7F" w:rsidRPr="00BB4A7F" w:rsidTr="006E2D43">
        <w:trPr>
          <w:trHeight w:val="454"/>
        </w:trPr>
        <w:tc>
          <w:tcPr>
            <w:tcW w:w="3315" w:type="dxa"/>
          </w:tcPr>
          <w:p w:rsidR="0010634F" w:rsidRDefault="0091158E" w:rsidP="006E2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1. Preparation</w:t>
            </w:r>
            <w:r w:rsidR="008A0134">
              <w:rPr>
                <w:rFonts w:ascii="Times New Roman" w:hAnsi="Times New Roman"/>
                <w:sz w:val="24"/>
                <w:szCs w:val="24"/>
              </w:rPr>
              <w:t xml:space="preserve"> of Academic Calender of institution for </w:t>
            </w:r>
            <w:r w:rsidR="008A0134">
              <w:rPr>
                <w:rFonts w:ascii="Times New Roman" w:hAnsi="Times New Roman"/>
                <w:sz w:val="24"/>
                <w:szCs w:val="24"/>
              </w:rPr>
              <w:lastRenderedPageBreak/>
              <w:t>quality enhancement</w:t>
            </w:r>
            <w:r w:rsidR="0010634F">
              <w:rPr>
                <w:rFonts w:ascii="Times New Roman" w:hAnsi="Times New Roman"/>
                <w:sz w:val="24"/>
                <w:szCs w:val="24"/>
              </w:rPr>
              <w:t xml:space="preserve">. </w:t>
            </w:r>
          </w:p>
          <w:p w:rsidR="00BB4A7F" w:rsidRDefault="0091158E" w:rsidP="006E2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2. Annual</w:t>
            </w:r>
            <w:r w:rsidR="0010634F">
              <w:rPr>
                <w:rFonts w:ascii="Times New Roman" w:hAnsi="Times New Roman"/>
                <w:sz w:val="24"/>
                <w:szCs w:val="24"/>
              </w:rPr>
              <w:t xml:space="preserve"> teaching plan of each subject is </w:t>
            </w:r>
            <w:r>
              <w:rPr>
                <w:rFonts w:ascii="Times New Roman" w:hAnsi="Times New Roman"/>
                <w:sz w:val="24"/>
                <w:szCs w:val="24"/>
              </w:rPr>
              <w:t>prepared.</w:t>
            </w:r>
          </w:p>
          <w:p w:rsidR="0010634F" w:rsidRPr="00BB4A7F" w:rsidRDefault="00362012" w:rsidP="00362012">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3. Preparation of wall magazines to each department.</w:t>
            </w:r>
          </w:p>
        </w:tc>
        <w:tc>
          <w:tcPr>
            <w:tcW w:w="3912" w:type="dxa"/>
          </w:tcPr>
          <w:p w:rsidR="00BB4A7F" w:rsidRDefault="0091158E" w:rsidP="006E2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lastRenderedPageBreak/>
              <w:t>1. College</w:t>
            </w:r>
            <w:r w:rsidR="0010634F">
              <w:rPr>
                <w:rFonts w:ascii="Times New Roman" w:hAnsi="Times New Roman"/>
                <w:sz w:val="24"/>
                <w:szCs w:val="24"/>
              </w:rPr>
              <w:t xml:space="preserve"> has prepared academic calendar and it is implemented as per </w:t>
            </w:r>
            <w:r w:rsidR="0010634F">
              <w:rPr>
                <w:rFonts w:ascii="Times New Roman" w:hAnsi="Times New Roman"/>
                <w:sz w:val="24"/>
                <w:szCs w:val="24"/>
              </w:rPr>
              <w:lastRenderedPageBreak/>
              <w:t>the schedule.</w:t>
            </w:r>
          </w:p>
          <w:p w:rsidR="0010634F" w:rsidRDefault="0091158E" w:rsidP="006E2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2. Annual</w:t>
            </w:r>
            <w:r w:rsidR="0010634F">
              <w:rPr>
                <w:rFonts w:ascii="Times New Roman" w:hAnsi="Times New Roman"/>
                <w:sz w:val="24"/>
                <w:szCs w:val="24"/>
              </w:rPr>
              <w:t xml:space="preserve"> teaching plan is implemented </w:t>
            </w:r>
            <w:r>
              <w:rPr>
                <w:rFonts w:ascii="Times New Roman" w:hAnsi="Times New Roman"/>
                <w:sz w:val="24"/>
                <w:szCs w:val="24"/>
              </w:rPr>
              <w:t>as planned</w:t>
            </w:r>
            <w:r w:rsidR="0010634F">
              <w:rPr>
                <w:rFonts w:ascii="Times New Roman" w:hAnsi="Times New Roman"/>
                <w:sz w:val="24"/>
                <w:szCs w:val="24"/>
              </w:rPr>
              <w:t>.</w:t>
            </w:r>
          </w:p>
          <w:p w:rsidR="00362012" w:rsidRPr="00BB4A7F" w:rsidRDefault="00362012" w:rsidP="006E2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3. Wall magazines are prepared.</w:t>
            </w:r>
          </w:p>
        </w:tc>
      </w:tr>
    </w:tbl>
    <w:p w:rsidR="002667A7" w:rsidRPr="00A53EF3" w:rsidRDefault="002667A7" w:rsidP="002667A7">
      <w:pPr>
        <w:rPr>
          <w:szCs w:val="20"/>
          <w:lang w:val="en-US"/>
        </w:rPr>
      </w:pP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258" type="#_x0000_t202" style="position:absolute;margin-left:146.15pt;margin-top:22.35pt;width:20.1pt;height:14.15pt;z-index:251897856">
            <v:textbox style="mso-next-textbox:#_x0000_s1258">
              <w:txbxContent>
                <w:p w:rsidR="00516DD4" w:rsidRDefault="00516DD4"/>
              </w:txbxContent>
            </v:textbox>
          </v:shape>
        </w:pict>
      </w:r>
      <w:r>
        <w:rPr>
          <w:rFonts w:ascii="Times New Roman" w:hAnsi="Times New Roman"/>
          <w:noProof/>
          <w:sz w:val="24"/>
          <w:szCs w:val="24"/>
        </w:rPr>
        <w:pict>
          <v:shape id="_x0000_s1259" type="#_x0000_t202" style="position:absolute;margin-left:142.25pt;margin-top:22.35pt;width:20.1pt;height:3.65pt;z-index:251898880">
            <v:textbox style="mso-next-textbox:#_x0000_s1259">
              <w:txbxContent>
                <w:p w:rsidR="00516DD4" w:rsidRPr="00106351" w:rsidRDefault="00516DD4" w:rsidP="00BB4A7F">
                  <w:pPr>
                    <w:rPr>
                      <w:szCs w:val="20"/>
                    </w:rPr>
                  </w:pPr>
                </w:p>
              </w:txbxContent>
            </v:textbox>
          </v:shape>
        </w:pict>
      </w:r>
      <w:r w:rsidR="006E2D43">
        <w:rPr>
          <w:rFonts w:ascii="Times New Roman" w:hAnsi="Times New Roman"/>
          <w:noProof/>
          <w:sz w:val="24"/>
          <w:szCs w:val="24"/>
        </w:rPr>
        <w:br w:type="textWrapping" w:clear="all"/>
      </w:r>
      <w:r w:rsidR="00BB4A7F" w:rsidRPr="00BB4A7F">
        <w:rPr>
          <w:rFonts w:ascii="Times New Roman" w:hAnsi="Times New Roman"/>
          <w:i/>
          <w:sz w:val="24"/>
          <w:szCs w:val="24"/>
        </w:rPr>
        <w:t xml:space="preserve">            * Attach the Academic Calendar of the year as Annexure.</w:t>
      </w:r>
      <w:r w:rsidR="00BB4A7F" w:rsidRPr="00BB4A7F">
        <w:rPr>
          <w:rFonts w:ascii="Times New Roman" w:hAnsi="Times New Roman"/>
          <w:sz w:val="24"/>
          <w:szCs w:val="24"/>
        </w:rPr>
        <w:t xml:space="preserve"> </w:t>
      </w:r>
    </w:p>
    <w:p w:rsidR="00BB4A7F" w:rsidRPr="00BB4A7F" w:rsidRDefault="009D1259" w:rsidP="00BB4A7F">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b/>
          <w:bCs/>
          <w:noProof/>
          <w:sz w:val="24"/>
          <w:szCs w:val="24"/>
        </w:rPr>
        <w:pict>
          <v:shape id="_x0000_s1134" type="#_x0000_t202" style="position:absolute;margin-left:333pt;margin-top:31.15pt;width:25.2pt;height:24.3pt;z-index:251770880">
            <v:textbox style="mso-next-textbox:#_x0000_s1134">
              <w:txbxContent>
                <w:p w:rsidR="00516DD4" w:rsidRPr="00A53EF3" w:rsidRDefault="00516DD4" w:rsidP="00BB4A7F">
                  <w:pPr>
                    <w:rPr>
                      <w:sz w:val="20"/>
                      <w:szCs w:val="20"/>
                      <w:lang w:val="en-US"/>
                    </w:rPr>
                  </w:pPr>
                  <w:r>
                    <w:rPr>
                      <w:sz w:val="20"/>
                      <w:szCs w:val="20"/>
                      <w:lang w:val="en-US"/>
                    </w:rPr>
                    <w:t>-</w:t>
                  </w:r>
                </w:p>
              </w:txbxContent>
            </v:textbox>
          </v:shape>
        </w:pict>
      </w:r>
      <w:r>
        <w:rPr>
          <w:rFonts w:ascii="Times New Roman" w:hAnsi="Times New Roman"/>
          <w:b/>
          <w:bCs/>
          <w:noProof/>
          <w:sz w:val="24"/>
          <w:szCs w:val="24"/>
        </w:rPr>
        <w:pict>
          <v:shape id="_x0000_s1133" type="#_x0000_t202" style="position:absolute;margin-left:3in;margin-top:31.15pt;width:25.2pt;height:24.3pt;z-index:251769856">
            <v:textbox style="mso-next-textbox:#_x0000_s1133">
              <w:txbxContent>
                <w:p w:rsidR="00516DD4" w:rsidRPr="00A53EF3" w:rsidRDefault="00516DD4" w:rsidP="00BB4A7F">
                  <w:pPr>
                    <w:rPr>
                      <w:sz w:val="20"/>
                      <w:szCs w:val="20"/>
                      <w:lang w:val="en-US"/>
                    </w:rPr>
                  </w:pPr>
                  <w:r>
                    <w:rPr>
                      <w:sz w:val="20"/>
                      <w:szCs w:val="20"/>
                      <w:lang w:val="en-US"/>
                    </w:rPr>
                    <w:t>-</w:t>
                  </w:r>
                </w:p>
              </w:txbxContent>
            </v:textbox>
          </v:shape>
        </w:pict>
      </w:r>
      <w:r>
        <w:rPr>
          <w:rFonts w:ascii="Times New Roman" w:hAnsi="Times New Roman"/>
          <w:b/>
          <w:bCs/>
          <w:noProof/>
          <w:sz w:val="24"/>
          <w:szCs w:val="24"/>
        </w:rPr>
        <w:pict>
          <v:shape id="_x0000_s1132" type="#_x0000_t202" style="position:absolute;margin-left:117pt;margin-top:31.15pt;width:25.2pt;height:24.3pt;z-index:251768832">
            <v:textbox style="mso-next-textbox:#_x0000_s1132">
              <w:txbxContent>
                <w:p w:rsidR="00516DD4" w:rsidRPr="007C4640" w:rsidRDefault="00516DD4" w:rsidP="00BB4A7F">
                  <w:pPr>
                    <w:rPr>
                      <w:rFonts w:ascii="Times New Roman" w:hAnsi="Times New Roman"/>
                      <w:sz w:val="20"/>
                      <w:szCs w:val="20"/>
                    </w:rPr>
                  </w:pPr>
                  <m:oMathPara>
                    <m:oMath>
                      <m:r>
                        <w:rPr>
                          <w:rFonts w:ascii="Cambria Math" w:hAnsi="Cambria Math"/>
                          <w:sz w:val="20"/>
                          <w:szCs w:val="20"/>
                        </w:rPr>
                        <m:t>√</m:t>
                      </m:r>
                    </m:oMath>
                  </m:oMathPara>
                </w:p>
              </w:txbxContent>
            </v:textbox>
          </v:shape>
        </w:pict>
      </w:r>
      <w:r w:rsidR="00BB4A7F" w:rsidRPr="00892234">
        <w:rPr>
          <w:rFonts w:ascii="Times New Roman" w:hAnsi="Times New Roman"/>
          <w:b/>
          <w:bCs/>
          <w:sz w:val="24"/>
          <w:szCs w:val="24"/>
        </w:rPr>
        <w:t>2.15 Whether the AQAR was placed in statutory body</w:t>
      </w:r>
      <w:r w:rsidR="00BB4A7F" w:rsidRPr="00BB4A7F">
        <w:rPr>
          <w:rFonts w:ascii="Times New Roman" w:hAnsi="Times New Roman"/>
          <w:sz w:val="24"/>
          <w:szCs w:val="24"/>
        </w:rPr>
        <w:t xml:space="preserve">         </w:t>
      </w:r>
      <w:r w:rsidR="00BB4A7F" w:rsidRPr="007C4640">
        <w:rPr>
          <w:rFonts w:ascii="Times New Roman" w:hAnsi="Times New Roman"/>
          <w:b/>
          <w:bCs/>
          <w:sz w:val="24"/>
          <w:szCs w:val="24"/>
        </w:rPr>
        <w:t xml:space="preserve">Yes   </w:t>
      </w:r>
      <w:r w:rsidR="00BB4A7F" w:rsidRPr="00BB4A7F">
        <w:rPr>
          <w:rFonts w:ascii="Times New Roman" w:hAnsi="Times New Roman"/>
          <w:sz w:val="24"/>
          <w:szCs w:val="24"/>
        </w:rPr>
        <w:t xml:space="preserve">             No  </w:t>
      </w:r>
    </w:p>
    <w:p w:rsidR="00BB4A7F" w:rsidRPr="00BB4A7F" w:rsidRDefault="006E2D43" w:rsidP="006E2D43">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sz w:val="24"/>
          <w:szCs w:val="24"/>
        </w:rPr>
        <w:t xml:space="preserve">        </w:t>
      </w:r>
      <w:r w:rsidR="00BB4A7F" w:rsidRPr="00BB4A7F">
        <w:rPr>
          <w:rFonts w:ascii="Times New Roman" w:hAnsi="Times New Roman"/>
          <w:sz w:val="24"/>
          <w:szCs w:val="24"/>
        </w:rPr>
        <w:t>Management</w:t>
      </w:r>
      <w:r w:rsidR="00BB4A7F" w:rsidRPr="00BB4A7F">
        <w:rPr>
          <w:rFonts w:ascii="Times New Roman" w:hAnsi="Times New Roman"/>
          <w:sz w:val="24"/>
          <w:szCs w:val="24"/>
        </w:rPr>
        <w:tab/>
        <w:t xml:space="preserve">              </w:t>
      </w:r>
      <w:r>
        <w:rPr>
          <w:rFonts w:ascii="Times New Roman" w:hAnsi="Times New Roman"/>
          <w:sz w:val="24"/>
          <w:szCs w:val="24"/>
        </w:rPr>
        <w:t xml:space="preserve">   </w:t>
      </w:r>
      <w:r w:rsidR="00BB4A7F" w:rsidRPr="00BB4A7F">
        <w:rPr>
          <w:rFonts w:ascii="Times New Roman" w:hAnsi="Times New Roman"/>
          <w:sz w:val="24"/>
          <w:szCs w:val="24"/>
        </w:rPr>
        <w:t xml:space="preserve">Syndicate   </w:t>
      </w:r>
      <w:r w:rsidR="00BB4A7F" w:rsidRPr="00BB4A7F">
        <w:rPr>
          <w:rFonts w:ascii="Times New Roman" w:hAnsi="Times New Roman"/>
          <w:sz w:val="24"/>
          <w:szCs w:val="24"/>
        </w:rPr>
        <w:tab/>
        <w:t xml:space="preserve">         Any other body       </w:t>
      </w:r>
      <w:r w:rsidR="00A53EF3">
        <w:rPr>
          <w:rFonts w:ascii="Times New Roman" w:hAnsi="Times New Roman"/>
          <w:sz w:val="24"/>
          <w:szCs w:val="24"/>
        </w:rPr>
        <w:t>-</w:t>
      </w:r>
    </w:p>
    <w:p w:rsidR="00BB4A7F" w:rsidRPr="00BB4A7F" w:rsidRDefault="009D1259" w:rsidP="00BB4A7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rPr>
        <w:pict>
          <v:shape id="_x0000_s1048" type="#_x0000_t202" style="position:absolute;margin-left:50.8pt;margin-top:21.35pt;width:352.55pt;height:69.3pt;z-index:251682816">
            <v:textbox style="mso-next-textbox:#_x0000_s1048">
              <w:txbxContent>
                <w:p w:rsidR="00516DD4" w:rsidRPr="0091158E" w:rsidRDefault="00516DD4" w:rsidP="00BB4A7F">
                  <w:pPr>
                    <w:rPr>
                      <w:lang w:val="en-US"/>
                    </w:rPr>
                  </w:pPr>
                </w:p>
              </w:txbxContent>
            </v:textbox>
          </v:shape>
        </w:pict>
      </w:r>
      <w:r w:rsidR="00BB4A7F" w:rsidRPr="00BB4A7F">
        <w:rPr>
          <w:rFonts w:ascii="Times New Roman" w:hAnsi="Times New Roman"/>
          <w:sz w:val="24"/>
          <w:szCs w:val="24"/>
        </w:rPr>
        <w:tab/>
        <w:t>Provide the details of the action taken</w:t>
      </w:r>
    </w:p>
    <w:p w:rsidR="00BB4A7F" w:rsidRPr="00BB4A7F" w:rsidRDefault="00BB4A7F" w:rsidP="00BB4A7F">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938"/>
        </w:tabs>
        <w:spacing w:after="0"/>
        <w:jc w:val="center"/>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938"/>
        </w:tabs>
        <w:spacing w:after="0"/>
        <w:jc w:val="center"/>
        <w:rPr>
          <w:rFonts w:ascii="Times New Roman" w:hAnsi="Times New Roman"/>
          <w:sz w:val="24"/>
          <w:szCs w:val="24"/>
        </w:rPr>
      </w:pPr>
      <w:r w:rsidRPr="00BB4A7F">
        <w:rPr>
          <w:rFonts w:ascii="Times New Roman" w:hAnsi="Times New Roman"/>
          <w:sz w:val="24"/>
          <w:szCs w:val="24"/>
        </w:rPr>
        <w:t>Part – B</w:t>
      </w:r>
    </w:p>
    <w:p w:rsidR="00CF3E13" w:rsidRDefault="00CF3E13" w:rsidP="00BB4A7F">
      <w:pPr>
        <w:tabs>
          <w:tab w:val="left" w:pos="3402"/>
          <w:tab w:val="left" w:pos="4536"/>
          <w:tab w:val="left" w:pos="5670"/>
          <w:tab w:val="left" w:pos="6804"/>
          <w:tab w:val="left" w:pos="7938"/>
        </w:tabs>
        <w:spacing w:after="0"/>
        <w:rPr>
          <w:rFonts w:ascii="Times New Roman" w:hAnsi="Times New Roman"/>
          <w:b/>
          <w:sz w:val="24"/>
          <w:szCs w:val="24"/>
        </w:rPr>
      </w:pPr>
    </w:p>
    <w:p w:rsidR="00CF3E13" w:rsidRDefault="00CF3E13"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r w:rsidRPr="00BB4A7F">
        <w:rPr>
          <w:rFonts w:ascii="Times New Roman" w:hAnsi="Times New Roman"/>
          <w:b/>
          <w:sz w:val="24"/>
          <w:szCs w:val="24"/>
        </w:rPr>
        <w:t>Criterion – I</w:t>
      </w: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u w:val="single"/>
        </w:rPr>
      </w:pPr>
      <w:r w:rsidRPr="00BB4A7F">
        <w:rPr>
          <w:rFonts w:ascii="Times New Roman" w:hAnsi="Times New Roman"/>
          <w:b/>
          <w:sz w:val="24"/>
          <w:szCs w:val="24"/>
          <w:u w:val="single"/>
        </w:rPr>
        <w:t>1. Curricular Aspects</w:t>
      </w: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sz w:val="24"/>
          <w:szCs w:val="24"/>
        </w:rPr>
      </w:pP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r w:rsidRPr="00BB4A7F">
        <w:rPr>
          <w:rFonts w:ascii="Times New Roman" w:hAnsi="Times New Roman"/>
          <w:b/>
          <w:bCs/>
          <w:sz w:val="24"/>
          <w:szCs w:val="24"/>
        </w:rPr>
        <w:t xml:space="preserve">   </w:t>
      </w:r>
      <w:r w:rsidRPr="00BB4A7F">
        <w:rPr>
          <w:rFonts w:ascii="Times New Roman" w:hAnsi="Times New Roman"/>
          <w:bCs/>
          <w:sz w:val="24"/>
          <w:szCs w:val="24"/>
        </w:rPr>
        <w:t>1.1 Details about Academic Programmes</w:t>
      </w: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BB4A7F" w:rsidRPr="00BB4A7F" w:rsidTr="008B5189">
        <w:tc>
          <w:tcPr>
            <w:tcW w:w="2018" w:type="dxa"/>
            <w:tcBorders>
              <w:top w:val="single" w:sz="4" w:space="0" w:color="000000"/>
              <w:left w:val="single" w:sz="4" w:space="0" w:color="000000"/>
              <w:bottom w:val="single" w:sz="4" w:space="0" w:color="000000"/>
            </w:tcBorders>
            <w:shd w:val="clear" w:color="auto" w:fill="auto"/>
            <w:vAlign w:val="center"/>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Number of value added / Career Oriented programmes</w:t>
            </w: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PhD</w:t>
            </w:r>
          </w:p>
        </w:tc>
        <w:tc>
          <w:tcPr>
            <w:tcW w:w="144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PG</w:t>
            </w:r>
          </w:p>
        </w:tc>
        <w:tc>
          <w:tcPr>
            <w:tcW w:w="144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UG</w:t>
            </w:r>
          </w:p>
        </w:tc>
        <w:tc>
          <w:tcPr>
            <w:tcW w:w="1440" w:type="dxa"/>
            <w:tcBorders>
              <w:left w:val="single" w:sz="4" w:space="0" w:color="000000"/>
              <w:bottom w:val="single" w:sz="4" w:space="0" w:color="000000"/>
            </w:tcBorders>
            <w:shd w:val="clear" w:color="auto" w:fill="auto"/>
          </w:tcPr>
          <w:p w:rsid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 xml:space="preserve">     01</w:t>
            </w:r>
          </w:p>
          <w:p w:rsidR="0091158E"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 xml:space="preserve">    B.A.</w:t>
            </w:r>
          </w:p>
          <w:p w:rsidR="0091158E" w:rsidRPr="00BB4A7F" w:rsidRDefault="0091158E"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A0254F"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 xml:space="preserve">         -</w:t>
            </w:r>
          </w:p>
        </w:tc>
        <w:tc>
          <w:tcPr>
            <w:tcW w:w="1620" w:type="dxa"/>
            <w:tcBorders>
              <w:left w:val="single" w:sz="4" w:space="0" w:color="000000"/>
              <w:bottom w:val="single" w:sz="4" w:space="0" w:color="000000"/>
            </w:tcBorders>
            <w:shd w:val="clear" w:color="auto" w:fill="auto"/>
          </w:tcPr>
          <w:p w:rsidR="00BB4A7F" w:rsidRPr="00BB4A7F" w:rsidRDefault="00A0254F"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A0254F"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PG Diploma</w:t>
            </w:r>
          </w:p>
        </w:tc>
        <w:tc>
          <w:tcPr>
            <w:tcW w:w="144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Advanced Diploma</w:t>
            </w:r>
          </w:p>
        </w:tc>
        <w:tc>
          <w:tcPr>
            <w:tcW w:w="144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Diploma</w:t>
            </w:r>
          </w:p>
        </w:tc>
        <w:tc>
          <w:tcPr>
            <w:tcW w:w="144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Certificate</w:t>
            </w:r>
          </w:p>
        </w:tc>
        <w:tc>
          <w:tcPr>
            <w:tcW w:w="144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rPr>
                <w:rFonts w:ascii="Times New Roman" w:hAnsi="Times New Roman"/>
                <w:sz w:val="24"/>
                <w:szCs w:val="24"/>
              </w:rPr>
            </w:pPr>
            <w:r w:rsidRPr="00BB4A7F">
              <w:rPr>
                <w:rFonts w:ascii="Times New Roman" w:hAnsi="Times New Roman"/>
                <w:sz w:val="24"/>
                <w:szCs w:val="24"/>
              </w:rPr>
              <w:t>Others</w:t>
            </w:r>
          </w:p>
        </w:tc>
        <w:tc>
          <w:tcPr>
            <w:tcW w:w="144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r w:rsidR="00BB4A7F" w:rsidRPr="00BB4A7F" w:rsidTr="008B5189">
        <w:tc>
          <w:tcPr>
            <w:tcW w:w="2018" w:type="dxa"/>
            <w:tcBorders>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right"/>
              <w:rPr>
                <w:rFonts w:ascii="Times New Roman" w:hAnsi="Times New Roman"/>
                <w:b/>
                <w:sz w:val="24"/>
                <w:szCs w:val="24"/>
              </w:rPr>
            </w:pPr>
            <w:r w:rsidRPr="00BB4A7F">
              <w:rPr>
                <w:rFonts w:ascii="Times New Roman" w:hAnsi="Times New Roman"/>
                <w:b/>
                <w:sz w:val="24"/>
                <w:szCs w:val="24"/>
              </w:rPr>
              <w:t>Total</w:t>
            </w:r>
          </w:p>
        </w:tc>
        <w:tc>
          <w:tcPr>
            <w:tcW w:w="1440" w:type="dxa"/>
            <w:tcBorders>
              <w:left w:val="single" w:sz="4" w:space="0" w:color="000000"/>
              <w:bottom w:val="single" w:sz="4" w:space="0" w:color="000000"/>
            </w:tcBorders>
            <w:shd w:val="clear" w:color="auto" w:fill="auto"/>
          </w:tcPr>
          <w:p w:rsidR="00BB4A7F" w:rsidRPr="00BB4A7F" w:rsidRDefault="0091158E" w:rsidP="00A53EF3">
            <w:pPr>
              <w:pStyle w:val="NoSpacing"/>
              <w:snapToGrid w:val="0"/>
              <w:spacing w:line="276" w:lineRule="auto"/>
              <w:jc w:val="both"/>
              <w:rPr>
                <w:rFonts w:ascii="Times New Roman" w:hAnsi="Times New Roman"/>
                <w:sz w:val="24"/>
                <w:szCs w:val="24"/>
              </w:rPr>
            </w:pPr>
            <w:r>
              <w:rPr>
                <w:rFonts w:ascii="Times New Roman" w:hAnsi="Times New Roman"/>
                <w:sz w:val="24"/>
                <w:szCs w:val="24"/>
              </w:rPr>
              <w:t xml:space="preserve">      01</w:t>
            </w:r>
          </w:p>
        </w:tc>
        <w:tc>
          <w:tcPr>
            <w:tcW w:w="198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861" w:type="dxa"/>
            <w:tcBorders>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bl>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BB4A7F" w:rsidRPr="00BB4A7F" w:rsidTr="008B5189">
        <w:tc>
          <w:tcPr>
            <w:tcW w:w="2018" w:type="dxa"/>
            <w:tcBorders>
              <w:top w:val="single" w:sz="4" w:space="0" w:color="auto"/>
              <w:left w:val="single" w:sz="4" w:space="0" w:color="auto"/>
              <w:bottom w:val="single" w:sz="4" w:space="0" w:color="auto"/>
              <w:right w:val="single" w:sz="4" w:space="0" w:color="auto"/>
            </w:tcBorders>
            <w:shd w:val="clear" w:color="auto" w:fill="auto"/>
          </w:tcPr>
          <w:p w:rsidR="00BB4A7F" w:rsidRPr="00BB4A7F" w:rsidRDefault="00BB4A7F" w:rsidP="008B5189">
            <w:pPr>
              <w:pStyle w:val="NoSpacing"/>
              <w:spacing w:line="276" w:lineRule="auto"/>
              <w:ind w:left="165"/>
              <w:rPr>
                <w:rFonts w:ascii="Times New Roman" w:hAnsi="Times New Roman"/>
                <w:sz w:val="24"/>
                <w:szCs w:val="24"/>
              </w:rPr>
            </w:pPr>
            <w:r w:rsidRPr="00BB4A7F">
              <w:rPr>
                <w:rFonts w:ascii="Times New Roman" w:hAnsi="Times New Roman"/>
                <w:sz w:val="24"/>
                <w:szCs w:val="24"/>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BB4A7F" w:rsidRPr="00BB4A7F" w:rsidTr="008B5189">
        <w:tc>
          <w:tcPr>
            <w:tcW w:w="2018" w:type="dxa"/>
            <w:tcBorders>
              <w:top w:val="single" w:sz="4" w:space="0" w:color="auto"/>
              <w:left w:val="single" w:sz="4" w:space="0" w:color="000000"/>
              <w:bottom w:val="single" w:sz="4" w:space="0" w:color="000000"/>
            </w:tcBorders>
            <w:shd w:val="clear" w:color="auto" w:fill="auto"/>
          </w:tcPr>
          <w:p w:rsidR="00BB4A7F" w:rsidRPr="00BB4A7F" w:rsidRDefault="00BB4A7F" w:rsidP="008B5189">
            <w:pPr>
              <w:pStyle w:val="NoSpacing"/>
              <w:spacing w:line="276" w:lineRule="auto"/>
              <w:ind w:left="165"/>
              <w:rPr>
                <w:rFonts w:ascii="Times New Roman" w:hAnsi="Times New Roman"/>
                <w:sz w:val="24"/>
                <w:szCs w:val="24"/>
              </w:rPr>
            </w:pPr>
            <w:r w:rsidRPr="00BB4A7F">
              <w:rPr>
                <w:rFonts w:ascii="Times New Roman" w:hAnsi="Times New Roman"/>
                <w:sz w:val="24"/>
                <w:szCs w:val="24"/>
              </w:rPr>
              <w:t>Innovative</w:t>
            </w:r>
          </w:p>
        </w:tc>
        <w:tc>
          <w:tcPr>
            <w:tcW w:w="1440" w:type="dxa"/>
            <w:tcBorders>
              <w:top w:val="single" w:sz="4" w:space="0" w:color="auto"/>
              <w:left w:val="single" w:sz="4" w:space="0" w:color="000000"/>
              <w:bottom w:val="single" w:sz="4" w:space="0" w:color="000000"/>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980" w:type="dxa"/>
            <w:tcBorders>
              <w:top w:val="single" w:sz="4" w:space="0" w:color="auto"/>
              <w:left w:val="single" w:sz="4" w:space="0" w:color="000000"/>
              <w:bottom w:val="single" w:sz="4" w:space="0" w:color="000000"/>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auto"/>
              <w:left w:val="single" w:sz="4" w:space="0" w:color="000000"/>
              <w:bottom w:val="single" w:sz="4" w:space="0" w:color="000000"/>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BB4A7F" w:rsidRPr="00BB4A7F" w:rsidRDefault="0091158E"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bl>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p w:rsidR="00BB4A7F" w:rsidRPr="00892234"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892234">
        <w:rPr>
          <w:rFonts w:ascii="Times New Roman" w:hAnsi="Times New Roman"/>
          <w:b/>
          <w:bCs/>
          <w:sz w:val="24"/>
          <w:szCs w:val="24"/>
        </w:rPr>
        <w:t>1.2   (i) Flexibility of the Curriculum: CBCS/Core/Elective option / Open options</w:t>
      </w:r>
    </w:p>
    <w:p w:rsidR="00BB4A7F" w:rsidRPr="00892234"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892234">
        <w:rPr>
          <w:rFonts w:ascii="Times New Roman" w:hAnsi="Times New Roman"/>
          <w:b/>
          <w:bCs/>
          <w:sz w:val="24"/>
          <w:szCs w:val="24"/>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BB4A7F" w:rsidRPr="00BB4A7F" w:rsidTr="008B5189">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BB4A7F" w:rsidRPr="00BB4A7F" w:rsidRDefault="00BB4A7F" w:rsidP="008B5189">
            <w:pPr>
              <w:pStyle w:val="TableContents"/>
              <w:spacing w:line="276" w:lineRule="auto"/>
              <w:jc w:val="center"/>
              <w:rPr>
                <w:rFonts w:cs="Times New Roman"/>
              </w:rPr>
            </w:pPr>
            <w:r w:rsidRPr="00BB4A7F">
              <w:rPr>
                <w:rFonts w:cs="Times New Roman"/>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BB4A7F" w:rsidRPr="00BB4A7F" w:rsidRDefault="00BB4A7F" w:rsidP="008B5189">
            <w:pPr>
              <w:pStyle w:val="TableContents"/>
              <w:spacing w:line="276" w:lineRule="auto"/>
              <w:jc w:val="center"/>
              <w:rPr>
                <w:rFonts w:cs="Times New Roman"/>
              </w:rPr>
            </w:pPr>
            <w:r w:rsidRPr="00BB4A7F">
              <w:rPr>
                <w:rFonts w:cs="Times New Roman"/>
              </w:rPr>
              <w:t>Number of programmes</w:t>
            </w:r>
          </w:p>
        </w:tc>
      </w:tr>
      <w:tr w:rsidR="00BB4A7F" w:rsidRPr="00BB4A7F" w:rsidTr="008B5189">
        <w:tc>
          <w:tcPr>
            <w:tcW w:w="1898" w:type="dxa"/>
            <w:tcBorders>
              <w:left w:val="single" w:sz="1" w:space="0" w:color="000000"/>
              <w:bottom w:val="single" w:sz="1" w:space="0" w:color="000000"/>
            </w:tcBorders>
            <w:shd w:val="clear" w:color="auto" w:fill="auto"/>
          </w:tcPr>
          <w:p w:rsidR="00BB4A7F" w:rsidRPr="00BB4A7F" w:rsidRDefault="00BB4A7F" w:rsidP="008B5189">
            <w:pPr>
              <w:pStyle w:val="TableContents"/>
              <w:spacing w:line="276" w:lineRule="auto"/>
              <w:jc w:val="center"/>
              <w:rPr>
                <w:rFonts w:cs="Times New Roman"/>
              </w:rPr>
            </w:pPr>
            <w:r w:rsidRPr="00BB4A7F">
              <w:rPr>
                <w:rFonts w:cs="Times New Roman"/>
              </w:rPr>
              <w:t>Semester</w:t>
            </w:r>
          </w:p>
        </w:tc>
        <w:tc>
          <w:tcPr>
            <w:tcW w:w="3402" w:type="dxa"/>
            <w:tcBorders>
              <w:left w:val="single" w:sz="1" w:space="0" w:color="000000"/>
              <w:bottom w:val="single" w:sz="1" w:space="0" w:color="000000"/>
              <w:right w:val="single" w:sz="1" w:space="0" w:color="000000"/>
            </w:tcBorders>
            <w:shd w:val="clear" w:color="auto" w:fill="auto"/>
          </w:tcPr>
          <w:p w:rsidR="00BB4A7F" w:rsidRPr="00BB4A7F" w:rsidRDefault="000B0AA0"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Yes</w:t>
            </w:r>
          </w:p>
        </w:tc>
        <w:tc>
          <w:tcPr>
            <w:tcW w:w="2113" w:type="dxa"/>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2113" w:type="dxa"/>
          </w:tcPr>
          <w:p w:rsidR="00BB4A7F" w:rsidRPr="00BB4A7F" w:rsidRDefault="002525BD" w:rsidP="008B5189">
            <w:pPr>
              <w:pStyle w:val="NoSpacing"/>
              <w:snapToGrid w:val="0"/>
              <w:spacing w:line="276" w:lineRule="auto"/>
              <w:jc w:val="both"/>
              <w:rPr>
                <w:rFonts w:ascii="Times New Roman" w:hAnsi="Times New Roman"/>
                <w:sz w:val="24"/>
                <w:szCs w:val="24"/>
              </w:rPr>
            </w:pPr>
            <w:r w:rsidRPr="00BB4A7F">
              <w:rPr>
                <w:rFonts w:ascii="Times New Roman" w:hAnsi="Times New Roman"/>
                <w:sz w:val="24"/>
                <w:szCs w:val="24"/>
              </w:rPr>
              <w:fldChar w:fldCharType="begin">
                <w:ffData>
                  <w:name w:val="Text2"/>
                  <w:enabled/>
                  <w:calcOnExit w:val="0"/>
                  <w:textInput/>
                </w:ffData>
              </w:fldChar>
            </w:r>
            <w:r w:rsidR="00BB4A7F" w:rsidRPr="00BB4A7F">
              <w:rPr>
                <w:rFonts w:ascii="Times New Roman" w:hAnsi="Times New Roman"/>
                <w:sz w:val="24"/>
                <w:szCs w:val="24"/>
              </w:rPr>
              <w:instrText xml:space="preserve"> FORMTEXT </w:instrText>
            </w:r>
            <w:r w:rsidRPr="00BB4A7F">
              <w:rPr>
                <w:rFonts w:ascii="Times New Roman" w:hAnsi="Times New Roman"/>
                <w:sz w:val="24"/>
                <w:szCs w:val="24"/>
              </w:rPr>
            </w:r>
            <w:r w:rsidRPr="00BB4A7F">
              <w:rPr>
                <w:rFonts w:ascii="Times New Roman" w:hAnsi="Times New Roman"/>
                <w:sz w:val="24"/>
                <w:szCs w:val="24"/>
              </w:rPr>
              <w:fldChar w:fldCharType="separate"/>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Pr="00BB4A7F">
              <w:rPr>
                <w:rFonts w:ascii="Times New Roman" w:hAnsi="Times New Roman"/>
                <w:sz w:val="24"/>
                <w:szCs w:val="24"/>
              </w:rPr>
              <w:fldChar w:fldCharType="end"/>
            </w:r>
          </w:p>
        </w:tc>
        <w:tc>
          <w:tcPr>
            <w:tcW w:w="2113" w:type="dxa"/>
          </w:tcPr>
          <w:p w:rsidR="00BB4A7F" w:rsidRPr="00BB4A7F" w:rsidRDefault="002525BD" w:rsidP="008B5189">
            <w:pPr>
              <w:pStyle w:val="NoSpacing"/>
              <w:snapToGrid w:val="0"/>
              <w:spacing w:line="276" w:lineRule="auto"/>
              <w:jc w:val="both"/>
              <w:rPr>
                <w:rFonts w:ascii="Times New Roman" w:hAnsi="Times New Roman"/>
                <w:sz w:val="24"/>
                <w:szCs w:val="24"/>
              </w:rPr>
            </w:pPr>
            <w:r w:rsidRPr="00BB4A7F">
              <w:rPr>
                <w:rFonts w:ascii="Times New Roman" w:hAnsi="Times New Roman"/>
                <w:sz w:val="24"/>
                <w:szCs w:val="24"/>
              </w:rPr>
              <w:fldChar w:fldCharType="begin">
                <w:ffData>
                  <w:name w:val="Text2"/>
                  <w:enabled/>
                  <w:calcOnExit w:val="0"/>
                  <w:textInput/>
                </w:ffData>
              </w:fldChar>
            </w:r>
            <w:r w:rsidR="00BB4A7F" w:rsidRPr="00BB4A7F">
              <w:rPr>
                <w:rFonts w:ascii="Times New Roman" w:hAnsi="Times New Roman"/>
                <w:sz w:val="24"/>
                <w:szCs w:val="24"/>
              </w:rPr>
              <w:instrText xml:space="preserve"> FORMTEXT </w:instrText>
            </w:r>
            <w:r w:rsidRPr="00BB4A7F">
              <w:rPr>
                <w:rFonts w:ascii="Times New Roman" w:hAnsi="Times New Roman"/>
                <w:sz w:val="24"/>
                <w:szCs w:val="24"/>
              </w:rPr>
            </w:r>
            <w:r w:rsidRPr="00BB4A7F">
              <w:rPr>
                <w:rFonts w:ascii="Times New Roman" w:hAnsi="Times New Roman"/>
                <w:sz w:val="24"/>
                <w:szCs w:val="24"/>
              </w:rPr>
              <w:fldChar w:fldCharType="separate"/>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00BB4A7F" w:rsidRPr="00BB4A7F">
              <w:rPr>
                <w:rFonts w:ascii="Times New Roman" w:hAnsi="Times New Roman"/>
                <w:noProof/>
                <w:sz w:val="24"/>
                <w:szCs w:val="24"/>
              </w:rPr>
              <w:t> </w:t>
            </w:r>
            <w:r w:rsidRPr="00BB4A7F">
              <w:rPr>
                <w:rFonts w:ascii="Times New Roman" w:hAnsi="Times New Roman"/>
                <w:sz w:val="24"/>
                <w:szCs w:val="24"/>
              </w:rPr>
              <w:fldChar w:fldCharType="end"/>
            </w:r>
          </w:p>
        </w:tc>
      </w:tr>
      <w:tr w:rsidR="00BB4A7F" w:rsidRPr="00BB4A7F" w:rsidTr="008B5189">
        <w:trPr>
          <w:gridAfter w:val="3"/>
          <w:wAfter w:w="6339" w:type="dxa"/>
        </w:trPr>
        <w:tc>
          <w:tcPr>
            <w:tcW w:w="1898" w:type="dxa"/>
            <w:tcBorders>
              <w:left w:val="single" w:sz="1" w:space="0" w:color="000000"/>
              <w:bottom w:val="single" w:sz="1" w:space="0" w:color="000000"/>
            </w:tcBorders>
            <w:shd w:val="clear" w:color="auto" w:fill="auto"/>
          </w:tcPr>
          <w:p w:rsidR="00BB4A7F" w:rsidRPr="00BB4A7F" w:rsidRDefault="00BB4A7F" w:rsidP="008B5189">
            <w:pPr>
              <w:pStyle w:val="TableContents"/>
              <w:spacing w:line="276" w:lineRule="auto"/>
              <w:jc w:val="center"/>
              <w:rPr>
                <w:rFonts w:cs="Times New Roman"/>
              </w:rPr>
            </w:pPr>
            <w:r w:rsidRPr="00BB4A7F">
              <w:rPr>
                <w:rFonts w:cs="Times New Roman"/>
              </w:rPr>
              <w:t>Trimester</w:t>
            </w:r>
          </w:p>
        </w:tc>
        <w:tc>
          <w:tcPr>
            <w:tcW w:w="3402" w:type="dxa"/>
            <w:tcBorders>
              <w:left w:val="single" w:sz="1" w:space="0" w:color="000000"/>
              <w:bottom w:val="single" w:sz="1" w:space="0" w:color="000000"/>
              <w:right w:val="single" w:sz="1" w:space="0" w:color="000000"/>
            </w:tcBorders>
            <w:shd w:val="clear" w:color="auto" w:fill="auto"/>
          </w:tcPr>
          <w:p w:rsidR="00BB4A7F" w:rsidRPr="00BB4A7F" w:rsidRDefault="000B0AA0" w:rsidP="008B5189">
            <w:pPr>
              <w:pStyle w:val="TableContents"/>
              <w:spacing w:line="276" w:lineRule="auto"/>
              <w:rPr>
                <w:rFonts w:cs="Times New Roman"/>
              </w:rPr>
            </w:pPr>
            <w:r>
              <w:rPr>
                <w:rFonts w:cs="Times New Roman"/>
              </w:rPr>
              <w:t>-</w:t>
            </w:r>
          </w:p>
        </w:tc>
      </w:tr>
      <w:tr w:rsidR="00BB4A7F" w:rsidRPr="00BB4A7F" w:rsidTr="008B5189">
        <w:trPr>
          <w:gridAfter w:val="3"/>
          <w:wAfter w:w="6339" w:type="dxa"/>
        </w:trPr>
        <w:tc>
          <w:tcPr>
            <w:tcW w:w="1898" w:type="dxa"/>
            <w:tcBorders>
              <w:left w:val="single" w:sz="1" w:space="0" w:color="000000"/>
              <w:bottom w:val="single" w:sz="1" w:space="0" w:color="000000"/>
            </w:tcBorders>
            <w:shd w:val="clear" w:color="auto" w:fill="auto"/>
          </w:tcPr>
          <w:p w:rsidR="00BB4A7F" w:rsidRPr="00BB4A7F" w:rsidRDefault="00BB4A7F" w:rsidP="008B5189">
            <w:pPr>
              <w:pStyle w:val="TableContents"/>
              <w:spacing w:line="276" w:lineRule="auto"/>
              <w:jc w:val="center"/>
              <w:rPr>
                <w:rFonts w:cs="Times New Roman"/>
              </w:rPr>
            </w:pPr>
            <w:r w:rsidRPr="00BB4A7F">
              <w:rPr>
                <w:rFonts w:cs="Times New Roman"/>
              </w:rPr>
              <w:t>Annual</w:t>
            </w:r>
          </w:p>
        </w:tc>
        <w:tc>
          <w:tcPr>
            <w:tcW w:w="3402" w:type="dxa"/>
            <w:tcBorders>
              <w:left w:val="single" w:sz="1" w:space="0" w:color="000000"/>
              <w:bottom w:val="single" w:sz="1" w:space="0" w:color="000000"/>
              <w:right w:val="single" w:sz="1" w:space="0" w:color="000000"/>
            </w:tcBorders>
            <w:shd w:val="clear" w:color="auto" w:fill="auto"/>
          </w:tcPr>
          <w:p w:rsidR="00BB4A7F" w:rsidRPr="00BB4A7F" w:rsidRDefault="000B0AA0" w:rsidP="008B5189">
            <w:pPr>
              <w:pStyle w:val="TableContents"/>
              <w:spacing w:line="276" w:lineRule="auto"/>
              <w:rPr>
                <w:rFonts w:cs="Times New Roman"/>
              </w:rPr>
            </w:pPr>
            <w:r>
              <w:rPr>
                <w:rFonts w:cs="Times New Roman"/>
              </w:rPr>
              <w:t>-</w:t>
            </w:r>
          </w:p>
        </w:tc>
      </w:tr>
    </w:tbl>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9D1259"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b/>
          <w:noProof/>
          <w:sz w:val="24"/>
          <w:szCs w:val="24"/>
        </w:rPr>
        <w:pict>
          <v:shape id="_x0000_s1135" type="#_x0000_t202" style="position:absolute;margin-left:212.7pt;margin-top:12.45pt;width:19.05pt;height:24.3pt;z-index:251771904">
            <v:textbox style="mso-next-textbox:#_x0000_s1135">
              <w:txbxContent>
                <w:p w:rsidR="00516DD4" w:rsidRPr="005613F9" w:rsidRDefault="00516DD4" w:rsidP="00BB4A7F">
                  <w:pPr>
                    <w:rPr>
                      <w:sz w:val="20"/>
                      <w:szCs w:val="20"/>
                    </w:rPr>
                  </w:pPr>
                  <m:oMathPara>
                    <m:oMath>
                      <m:r>
                        <w:rPr>
                          <w:rFonts w:ascii="Cambria Math" w:hAnsi="Cambria Math"/>
                          <w:sz w:val="20"/>
                          <w:szCs w:val="20"/>
                        </w:rPr>
                        <m:t>√</m:t>
                      </m:r>
                    </m:oMath>
                  </m:oMathPara>
                </w:p>
              </w:txbxContent>
            </v:textbox>
          </v:shape>
        </w:pict>
      </w:r>
      <w:r>
        <w:rPr>
          <w:rFonts w:ascii="Times New Roman" w:hAnsi="Times New Roman"/>
          <w:noProof/>
          <w:sz w:val="24"/>
          <w:szCs w:val="24"/>
        </w:rPr>
        <w:pict>
          <v:shape id="_x0000_s1137" type="#_x0000_t202" style="position:absolute;margin-left:352.8pt;margin-top:12.45pt;width:18pt;height:24.3pt;z-index:251773952">
            <v:textbox style="mso-next-textbox:#_x0000_s1137">
              <w:txbxContent>
                <w:p w:rsidR="00516DD4" w:rsidRPr="005613F9" w:rsidRDefault="00516DD4" w:rsidP="005612DD">
                  <w:pPr>
                    <w:rPr>
                      <w:sz w:val="20"/>
                      <w:szCs w:val="20"/>
                    </w:rPr>
                  </w:pPr>
                  <m:oMathPara>
                    <m:oMath>
                      <m:r>
                        <w:rPr>
                          <w:rFonts w:ascii="Cambria Math" w:hAnsi="Cambria Math"/>
                          <w:sz w:val="20"/>
                          <w:szCs w:val="20"/>
                        </w:rPr>
                        <m:t>√</m:t>
                      </m:r>
                    </m:oMath>
                  </m:oMathPara>
                </w:p>
                <w:p w:rsidR="00516DD4" w:rsidRPr="005613F9" w:rsidRDefault="00516DD4" w:rsidP="00BB4A7F">
                  <w:pPr>
                    <w:rPr>
                      <w:sz w:val="20"/>
                      <w:szCs w:val="20"/>
                    </w:rPr>
                  </w:pPr>
                </w:p>
              </w:txbxContent>
            </v:textbox>
          </v:shape>
        </w:pict>
      </w:r>
      <w:r>
        <w:rPr>
          <w:rFonts w:ascii="Times New Roman" w:hAnsi="Times New Roman"/>
          <w:noProof/>
          <w:sz w:val="24"/>
          <w:szCs w:val="24"/>
        </w:rPr>
        <w:pict>
          <v:shape id="_x0000_s1136" type="#_x0000_t202" style="position:absolute;margin-left:270pt;margin-top:12.45pt;width:25.2pt;height:24.3pt;z-index:251772928">
            <v:textbox style="mso-next-textbox:#_x0000_s1136">
              <w:txbxContent>
                <w:p w:rsidR="00516DD4" w:rsidRPr="005613F9" w:rsidRDefault="00516DD4" w:rsidP="005612DD">
                  <w:pPr>
                    <w:rPr>
                      <w:sz w:val="20"/>
                      <w:szCs w:val="20"/>
                    </w:rPr>
                  </w:pPr>
                  <m:oMathPara>
                    <m:oMath>
                      <m:r>
                        <w:rPr>
                          <w:rFonts w:ascii="Cambria Math" w:hAnsi="Cambria Math"/>
                          <w:sz w:val="20"/>
                          <w:szCs w:val="20"/>
                        </w:rPr>
                        <m:t>√</m:t>
                      </m:r>
                    </m:oMath>
                  </m:oMathPara>
                </w:p>
                <w:p w:rsidR="00516DD4" w:rsidRPr="005613F9" w:rsidRDefault="00516DD4" w:rsidP="00BB4A7F">
                  <w:pPr>
                    <w:rPr>
                      <w:sz w:val="20"/>
                      <w:szCs w:val="20"/>
                    </w:rPr>
                  </w:pPr>
                </w:p>
              </w:txbxContent>
            </v:textbox>
          </v:shape>
        </w:pict>
      </w:r>
      <w:r>
        <w:rPr>
          <w:rFonts w:ascii="Times New Roman" w:hAnsi="Times New Roman"/>
          <w:noProof/>
          <w:sz w:val="24"/>
          <w:szCs w:val="24"/>
        </w:rPr>
        <w:pict>
          <v:shape id="_x0000_s1138" type="#_x0000_t202" style="position:absolute;margin-left:423pt;margin-top:12.45pt;width:25.2pt;height:24.3pt;z-index:251774976">
            <v:textbox style="mso-next-textbox:#_x0000_s1138">
              <w:txbxContent>
                <w:p w:rsidR="00516DD4" w:rsidRPr="005613F9" w:rsidRDefault="00516DD4" w:rsidP="005612DD">
                  <w:pPr>
                    <w:rPr>
                      <w:sz w:val="20"/>
                      <w:szCs w:val="20"/>
                    </w:rPr>
                  </w:pPr>
                  <m:oMathPara>
                    <m:oMath>
                      <m:r>
                        <w:rPr>
                          <w:rFonts w:ascii="Cambria Math" w:hAnsi="Cambria Math"/>
                          <w:sz w:val="20"/>
                          <w:szCs w:val="20"/>
                        </w:rPr>
                        <m:t>√</m:t>
                      </m:r>
                    </m:oMath>
                  </m:oMathPara>
                </w:p>
                <w:p w:rsidR="00516DD4" w:rsidRPr="005613F9" w:rsidRDefault="00516DD4" w:rsidP="00BB4A7F">
                  <w:pPr>
                    <w:rPr>
                      <w:sz w:val="20"/>
                      <w:szCs w:val="20"/>
                    </w:rPr>
                  </w:pPr>
                </w:p>
              </w:txbxContent>
            </v:textbox>
          </v:shape>
        </w:pict>
      </w: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r w:rsidRPr="00426AC0">
        <w:rPr>
          <w:rFonts w:ascii="Times New Roman" w:hAnsi="Times New Roman"/>
          <w:b/>
          <w:bCs/>
          <w:sz w:val="24"/>
          <w:szCs w:val="24"/>
        </w:rPr>
        <w:t>1.3 Feedback from stakeholders*</w:t>
      </w:r>
      <w:r w:rsidR="00E724AE">
        <w:rPr>
          <w:rFonts w:ascii="Times New Roman" w:hAnsi="Times New Roman"/>
          <w:sz w:val="24"/>
          <w:szCs w:val="24"/>
        </w:rPr>
        <w:t xml:space="preserve"> </w:t>
      </w:r>
      <w:r w:rsidRPr="00BB4A7F">
        <w:rPr>
          <w:rFonts w:ascii="Times New Roman" w:hAnsi="Times New Roman"/>
          <w:sz w:val="24"/>
          <w:szCs w:val="24"/>
        </w:rPr>
        <w:t xml:space="preserve">Alumni    </w:t>
      </w:r>
      <w:r w:rsidRPr="00BB4A7F">
        <w:rPr>
          <w:rFonts w:ascii="Times New Roman" w:hAnsi="Times New Roman"/>
          <w:sz w:val="24"/>
          <w:szCs w:val="24"/>
        </w:rPr>
        <w:tab/>
        <w:t xml:space="preserve">  Parents   </w:t>
      </w:r>
      <w:r w:rsidRPr="00BB4A7F">
        <w:rPr>
          <w:rFonts w:ascii="Times New Roman" w:hAnsi="Times New Roman"/>
          <w:sz w:val="24"/>
          <w:szCs w:val="24"/>
        </w:rPr>
        <w:tab/>
      </w:r>
      <w:r w:rsidR="00E724AE">
        <w:rPr>
          <w:rFonts w:ascii="Times New Roman" w:hAnsi="Times New Roman"/>
          <w:sz w:val="24"/>
          <w:szCs w:val="24"/>
        </w:rPr>
        <w:t xml:space="preserve">      </w:t>
      </w:r>
      <w:r w:rsidRPr="00BB4A7F">
        <w:rPr>
          <w:rFonts w:ascii="Times New Roman" w:hAnsi="Times New Roman"/>
          <w:sz w:val="24"/>
          <w:szCs w:val="24"/>
        </w:rPr>
        <w:t xml:space="preserve">Employers      </w:t>
      </w:r>
      <w:r w:rsidR="0091158E">
        <w:rPr>
          <w:rFonts w:ascii="Times New Roman" w:hAnsi="Times New Roman"/>
          <w:sz w:val="24"/>
          <w:szCs w:val="24"/>
        </w:rPr>
        <w:t xml:space="preserve">  </w:t>
      </w:r>
      <w:r w:rsidR="00E724AE">
        <w:rPr>
          <w:rFonts w:ascii="Times New Roman" w:hAnsi="Times New Roman"/>
          <w:sz w:val="24"/>
          <w:szCs w:val="24"/>
        </w:rPr>
        <w:t xml:space="preserve">Students  </w:t>
      </w:r>
    </w:p>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b/>
          <w:i/>
          <w:sz w:val="24"/>
          <w:szCs w:val="24"/>
        </w:rPr>
      </w:pPr>
      <w:r>
        <w:rPr>
          <w:rFonts w:ascii="Times New Roman" w:hAnsi="Times New Roman"/>
          <w:noProof/>
          <w:sz w:val="24"/>
          <w:szCs w:val="24"/>
        </w:rPr>
        <w:pict>
          <v:shape id="_x0000_s1141" type="#_x0000_t202" style="position:absolute;margin-left:458.25pt;margin-top:19.35pt;width:23.25pt;height:24.3pt;z-index:251778048">
            <v:textbox style="mso-next-textbox:#_x0000_s1141">
              <w:txbxContent>
                <w:p w:rsidR="00516DD4" w:rsidRPr="005612DD" w:rsidRDefault="00516DD4" w:rsidP="00BB4A7F">
                  <w:pPr>
                    <w:rPr>
                      <w:sz w:val="20"/>
                      <w:szCs w:val="20"/>
                      <w:lang w:val="en-US"/>
                    </w:rPr>
                  </w:pPr>
                  <w:r>
                    <w:rPr>
                      <w:sz w:val="20"/>
                      <w:szCs w:val="20"/>
                      <w:lang w:val="en-US"/>
                    </w:rPr>
                    <w:t xml:space="preserve"> -</w:t>
                  </w:r>
                </w:p>
              </w:txbxContent>
            </v:textbox>
          </v:shape>
        </w:pict>
      </w:r>
      <w:r>
        <w:rPr>
          <w:rFonts w:ascii="Times New Roman" w:hAnsi="Times New Roman"/>
          <w:noProof/>
          <w:sz w:val="24"/>
          <w:szCs w:val="24"/>
        </w:rPr>
        <w:pict>
          <v:shape id="_x0000_s1140" type="#_x0000_t202" style="position:absolute;margin-left:270pt;margin-top:19.35pt;width:25.2pt;height:24.3pt;z-index:251777024">
            <v:textbox style="mso-next-textbox:#_x0000_s1140">
              <w:txbxContent>
                <w:p w:rsidR="00516DD4" w:rsidRPr="005613F9" w:rsidRDefault="00516DD4" w:rsidP="005612DD">
                  <w:pPr>
                    <w:rPr>
                      <w:sz w:val="20"/>
                      <w:szCs w:val="20"/>
                    </w:rPr>
                  </w:pPr>
                  <m:oMathPara>
                    <m:oMath>
                      <m:r>
                        <w:rPr>
                          <w:rFonts w:ascii="Cambria Math" w:hAnsi="Cambria Math"/>
                          <w:sz w:val="20"/>
                          <w:szCs w:val="20"/>
                        </w:rPr>
                        <m:t>√</m:t>
                      </m:r>
                    </m:oMath>
                  </m:oMathPara>
                </w:p>
                <w:p w:rsidR="00516DD4" w:rsidRPr="005613F9" w:rsidRDefault="00516DD4" w:rsidP="00BB4A7F">
                  <w:pPr>
                    <w:rPr>
                      <w:sz w:val="20"/>
                      <w:szCs w:val="20"/>
                    </w:rPr>
                  </w:pPr>
                </w:p>
              </w:txbxContent>
            </v:textbox>
          </v:shape>
        </w:pict>
      </w:r>
      <w:r>
        <w:rPr>
          <w:rFonts w:ascii="Times New Roman" w:hAnsi="Times New Roman"/>
          <w:noProof/>
          <w:sz w:val="24"/>
          <w:szCs w:val="24"/>
        </w:rPr>
        <w:pict>
          <v:shape id="_x0000_s1139" type="#_x0000_t202" style="position:absolute;margin-left:199.8pt;margin-top:19.35pt;width:25.2pt;height:24.3pt;z-index:251776000">
            <v:textbox style="mso-next-textbox:#_x0000_s1139">
              <w:txbxContent>
                <w:p w:rsidR="00E967BE" w:rsidRPr="005613F9" w:rsidRDefault="00E967BE" w:rsidP="00E967BE">
                  <w:pPr>
                    <w:rPr>
                      <w:sz w:val="20"/>
                      <w:szCs w:val="20"/>
                    </w:rPr>
                  </w:pPr>
                  <m:oMathPara>
                    <m:oMath>
                      <m:r>
                        <w:rPr>
                          <w:rFonts w:ascii="Cambria Math" w:hAnsi="Cambria Math"/>
                          <w:sz w:val="20"/>
                          <w:szCs w:val="20"/>
                        </w:rPr>
                        <m:t>√</m:t>
                      </m:r>
                    </m:oMath>
                  </m:oMathPara>
                </w:p>
                <w:p w:rsidR="00516DD4" w:rsidRPr="00E967BE" w:rsidRDefault="00516DD4" w:rsidP="00E967BE">
                  <w:pPr>
                    <w:rPr>
                      <w:szCs w:val="20"/>
                    </w:rPr>
                  </w:pPr>
                </w:p>
              </w:txbxContent>
            </v:textbox>
          </v:shape>
        </w:pict>
      </w:r>
      <w:r w:rsidR="00BB4A7F" w:rsidRPr="00BB4A7F">
        <w:rPr>
          <w:rFonts w:ascii="Times New Roman" w:hAnsi="Times New Roman"/>
          <w:b/>
          <w:i/>
          <w:sz w:val="24"/>
          <w:szCs w:val="24"/>
        </w:rPr>
        <w:t xml:space="preserve">      (On all aspects)</w:t>
      </w:r>
    </w:p>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w:t>
      </w:r>
      <w:r w:rsidR="0091158E">
        <w:rPr>
          <w:rFonts w:ascii="Times New Roman" w:hAnsi="Times New Roman"/>
          <w:sz w:val="24"/>
          <w:szCs w:val="24"/>
        </w:rPr>
        <w:t xml:space="preserve">           Mode of feedback   </w:t>
      </w:r>
      <w:r w:rsidRPr="00BB4A7F">
        <w:rPr>
          <w:rFonts w:ascii="Times New Roman" w:hAnsi="Times New Roman"/>
          <w:sz w:val="24"/>
          <w:szCs w:val="24"/>
        </w:rPr>
        <w:t>:</w:t>
      </w:r>
      <w:r w:rsidR="0091158E">
        <w:rPr>
          <w:rFonts w:ascii="Times New Roman" w:hAnsi="Times New Roman"/>
          <w:sz w:val="24"/>
          <w:szCs w:val="24"/>
        </w:rPr>
        <w:t xml:space="preserve">    </w:t>
      </w:r>
      <w:r w:rsidR="00987634">
        <w:rPr>
          <w:rFonts w:ascii="Times New Roman" w:hAnsi="Times New Roman"/>
          <w:sz w:val="24"/>
          <w:szCs w:val="24"/>
        </w:rPr>
        <w:t>Online</w:t>
      </w:r>
      <w:r w:rsidR="0091158E">
        <w:rPr>
          <w:rFonts w:ascii="Times New Roman" w:hAnsi="Times New Roman"/>
          <w:sz w:val="24"/>
          <w:szCs w:val="24"/>
        </w:rPr>
        <w:t xml:space="preserve">    </w:t>
      </w:r>
      <w:r w:rsidR="00987634">
        <w:rPr>
          <w:rFonts w:ascii="Times New Roman" w:hAnsi="Times New Roman"/>
          <w:sz w:val="24"/>
          <w:szCs w:val="24"/>
        </w:rPr>
        <w:t xml:space="preserve">           Manual           </w:t>
      </w:r>
      <w:r w:rsidRPr="00BB4A7F">
        <w:rPr>
          <w:rFonts w:ascii="Times New Roman" w:hAnsi="Times New Roman"/>
          <w:sz w:val="24"/>
          <w:szCs w:val="24"/>
        </w:rPr>
        <w:t xml:space="preserve">Co-operating schools (for PEI)   </w:t>
      </w: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BB4A7F">
        <w:rPr>
          <w:rFonts w:ascii="Times New Roman" w:hAnsi="Times New Roman"/>
          <w:b/>
          <w:i/>
          <w:sz w:val="24"/>
          <w:szCs w:val="24"/>
        </w:rPr>
        <w:t>*Please provide an analysis of the feedback in the Annexure</w:t>
      </w: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BB4A7F">
        <w:rPr>
          <w:rFonts w:ascii="Times New Roman" w:hAnsi="Times New Roman"/>
          <w:b/>
          <w:i/>
          <w:sz w:val="24"/>
          <w:szCs w:val="24"/>
        </w:rPr>
        <w:tab/>
      </w: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r w:rsidRPr="00426AC0">
        <w:rPr>
          <w:rFonts w:ascii="Times New Roman" w:hAnsi="Times New Roman"/>
          <w:b/>
          <w:bCs/>
          <w:sz w:val="24"/>
          <w:szCs w:val="24"/>
        </w:rPr>
        <w:t>1.4 Whether there is any revision/update of regulation or syllabi, if yes, mention their salient aspects</w:t>
      </w:r>
      <w:r w:rsidRPr="00BB4A7F">
        <w:rPr>
          <w:rFonts w:ascii="Times New Roman" w:hAnsi="Times New Roman"/>
          <w:sz w:val="24"/>
          <w:szCs w:val="24"/>
        </w:rPr>
        <w:t>.</w:t>
      </w:r>
    </w:p>
    <w:p w:rsidR="00BB4A7F" w:rsidRPr="00BB4A7F" w:rsidRDefault="009D1259"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11" type="#_x0000_t202" style="position:absolute;margin-left:21.55pt;margin-top:1.95pt;width:354pt;height:18.75pt;z-index:251747328">
            <v:textbox style="mso-next-textbox:#_x0000_s1111">
              <w:txbxContent>
                <w:p w:rsidR="00516DD4" w:rsidRPr="005612DD" w:rsidRDefault="00516DD4" w:rsidP="00BB4A7F">
                  <w:pPr>
                    <w:rPr>
                      <w:sz w:val="20"/>
                      <w:szCs w:val="20"/>
                      <w:lang w:val="en-US"/>
                    </w:rPr>
                  </w:pPr>
                  <w:r>
                    <w:rPr>
                      <w:sz w:val="20"/>
                      <w:szCs w:val="20"/>
                      <w:lang w:val="en-US"/>
                    </w:rPr>
                    <w:t xml:space="preserve">                        -</w:t>
                  </w:r>
                </w:p>
              </w:txbxContent>
            </v:textbox>
          </v:shape>
        </w:pict>
      </w:r>
    </w:p>
    <w:p w:rsidR="00BB4A7F" w:rsidRPr="00BB4A7F" w:rsidRDefault="00BB4A7F" w:rsidP="00BB4A7F">
      <w:pPr>
        <w:tabs>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426AC0" w:rsidRDefault="00BB4A7F" w:rsidP="00BB4A7F">
      <w:pPr>
        <w:tabs>
          <w:tab w:val="left" w:pos="3402"/>
          <w:tab w:val="left" w:pos="4536"/>
          <w:tab w:val="left" w:pos="5670"/>
          <w:tab w:val="left" w:pos="6804"/>
          <w:tab w:val="left" w:pos="7545"/>
          <w:tab w:val="left" w:pos="7938"/>
        </w:tabs>
        <w:spacing w:after="0"/>
        <w:rPr>
          <w:rFonts w:ascii="Times New Roman" w:hAnsi="Times New Roman"/>
          <w:b/>
          <w:bCs/>
          <w:sz w:val="24"/>
          <w:szCs w:val="24"/>
        </w:rPr>
      </w:pPr>
      <w:r w:rsidRPr="00426AC0">
        <w:rPr>
          <w:rFonts w:ascii="Times New Roman" w:hAnsi="Times New Roman"/>
          <w:b/>
          <w:bCs/>
          <w:sz w:val="24"/>
          <w:szCs w:val="24"/>
        </w:rPr>
        <w:t>1.5 Any new Department/Centre introduced during the year. If yes, give details.</w:t>
      </w:r>
    </w:p>
    <w:p w:rsidR="00BB4A7F" w:rsidRPr="00BB4A7F" w:rsidRDefault="009D1259" w:rsidP="00BB4A7F">
      <w:pPr>
        <w:tabs>
          <w:tab w:val="left" w:pos="3402"/>
          <w:tab w:val="left" w:pos="4536"/>
          <w:tab w:val="left" w:pos="5670"/>
          <w:tab w:val="left" w:pos="6804"/>
          <w:tab w:val="left" w:pos="7938"/>
        </w:tabs>
        <w:spacing w:after="0"/>
        <w:rPr>
          <w:rFonts w:ascii="Times New Roman" w:hAnsi="Times New Roman"/>
          <w:b/>
          <w:sz w:val="24"/>
          <w:szCs w:val="24"/>
        </w:rPr>
      </w:pPr>
      <w:r>
        <w:rPr>
          <w:rFonts w:ascii="Times New Roman" w:hAnsi="Times New Roman"/>
          <w:b/>
          <w:noProof/>
          <w:sz w:val="24"/>
          <w:szCs w:val="24"/>
        </w:rPr>
        <w:pict>
          <v:shape id="_x0000_s1112" type="#_x0000_t202" style="position:absolute;margin-left:16.8pt;margin-top:2.05pt;width:354pt;height:23.35pt;z-index:251748352">
            <v:textbox style="mso-next-textbox:#_x0000_s1112">
              <w:txbxContent>
                <w:p w:rsidR="00516DD4" w:rsidRPr="005612DD" w:rsidRDefault="00516DD4" w:rsidP="00BB4A7F">
                  <w:pPr>
                    <w:rPr>
                      <w:sz w:val="20"/>
                      <w:szCs w:val="20"/>
                      <w:lang w:val="en-US"/>
                    </w:rPr>
                  </w:pPr>
                  <w:r>
                    <w:rPr>
                      <w:sz w:val="20"/>
                      <w:szCs w:val="20"/>
                      <w:lang w:val="en-US"/>
                    </w:rPr>
                    <w:t xml:space="preserve">                            -</w:t>
                  </w:r>
                </w:p>
              </w:txbxContent>
            </v:textbox>
          </v:shape>
        </w:pict>
      </w: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r w:rsidRPr="00BB4A7F">
        <w:rPr>
          <w:rFonts w:ascii="Times New Roman" w:hAnsi="Times New Roman"/>
          <w:b/>
          <w:sz w:val="24"/>
          <w:szCs w:val="24"/>
        </w:rPr>
        <w:t>Criterion – II</w:t>
      </w:r>
    </w:p>
    <w:p w:rsidR="00BB4A7F" w:rsidRPr="00BB4A7F" w:rsidRDefault="00BB4A7F" w:rsidP="00BB4A7F">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BB4A7F">
        <w:rPr>
          <w:rFonts w:ascii="Times New Roman" w:hAnsi="Times New Roman"/>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216"/>
        <w:gridCol w:w="1133"/>
      </w:tblGrid>
      <w:tr w:rsidR="00BB4A7F" w:rsidRPr="00BB4A7F" w:rsidTr="008B5189">
        <w:trPr>
          <w:trHeight w:val="418"/>
        </w:trPr>
        <w:tc>
          <w:tcPr>
            <w:tcW w:w="959" w:type="dxa"/>
            <w:tcBorders>
              <w:righ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Total</w:t>
            </w:r>
          </w:p>
        </w:tc>
        <w:tc>
          <w:tcPr>
            <w:tcW w:w="1683" w:type="dxa"/>
            <w:tcBorders>
              <w:lef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Asst. Professors</w:t>
            </w:r>
          </w:p>
        </w:tc>
        <w:tc>
          <w:tcPr>
            <w:tcW w:w="2071" w:type="dxa"/>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Associate Professors</w:t>
            </w:r>
          </w:p>
        </w:tc>
        <w:tc>
          <w:tcPr>
            <w:tcW w:w="1133" w:type="dxa"/>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Professors</w:t>
            </w:r>
          </w:p>
        </w:tc>
        <w:tc>
          <w:tcPr>
            <w:tcW w:w="1133" w:type="dxa"/>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Others</w:t>
            </w:r>
          </w:p>
        </w:tc>
      </w:tr>
      <w:tr w:rsidR="00BB4A7F" w:rsidRPr="00BB4A7F" w:rsidTr="008B5189">
        <w:trPr>
          <w:trHeight w:val="408"/>
        </w:trPr>
        <w:tc>
          <w:tcPr>
            <w:tcW w:w="959" w:type="dxa"/>
            <w:tcBorders>
              <w:right w:val="single" w:sz="4" w:space="0" w:color="auto"/>
            </w:tcBorders>
          </w:tcPr>
          <w:p w:rsidR="00BB4A7F" w:rsidRPr="00BB4A7F" w:rsidRDefault="00E925A1"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17</w:t>
            </w:r>
          </w:p>
        </w:tc>
        <w:tc>
          <w:tcPr>
            <w:tcW w:w="1683" w:type="dxa"/>
            <w:tcBorders>
              <w:left w:val="single" w:sz="4" w:space="0" w:color="auto"/>
            </w:tcBorders>
          </w:tcPr>
          <w:p w:rsidR="00BB4A7F" w:rsidRPr="00BB4A7F" w:rsidRDefault="007A2FE4"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13</w:t>
            </w:r>
          </w:p>
        </w:tc>
        <w:tc>
          <w:tcPr>
            <w:tcW w:w="2071" w:type="dxa"/>
          </w:tcPr>
          <w:p w:rsidR="00BB4A7F" w:rsidRPr="00BB4A7F" w:rsidRDefault="00E925A1"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03</w:t>
            </w:r>
          </w:p>
        </w:tc>
        <w:tc>
          <w:tcPr>
            <w:tcW w:w="1133" w:type="dxa"/>
          </w:tcPr>
          <w:p w:rsidR="00BB4A7F" w:rsidRPr="00E925A1" w:rsidRDefault="00E925A1" w:rsidP="00E925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01</w:t>
            </w:r>
          </w:p>
        </w:tc>
        <w:tc>
          <w:tcPr>
            <w:tcW w:w="1133" w:type="dxa"/>
          </w:tcPr>
          <w:p w:rsidR="00BB4A7F" w:rsidRPr="00BB4A7F" w:rsidRDefault="00E925A1" w:rsidP="00E925A1">
            <w:pPr>
              <w:tabs>
                <w:tab w:val="left" w:pos="1701"/>
                <w:tab w:val="left" w:pos="2268"/>
                <w:tab w:val="left" w:pos="3402"/>
                <w:tab w:val="left" w:pos="4536"/>
                <w:tab w:val="left" w:pos="5670"/>
                <w:tab w:val="left" w:pos="6663"/>
                <w:tab w:val="left" w:pos="6804"/>
                <w:tab w:val="left" w:pos="7545"/>
                <w:tab w:val="left" w:pos="7938"/>
              </w:tabs>
              <w:spacing w:after="0"/>
              <w:jc w:val="center"/>
              <w:rPr>
                <w:rFonts w:ascii="Times New Roman" w:hAnsi="Times New Roman"/>
                <w:sz w:val="24"/>
                <w:szCs w:val="24"/>
              </w:rPr>
            </w:pPr>
            <w:r>
              <w:rPr>
                <w:rFonts w:ascii="Times New Roman" w:hAnsi="Times New Roman"/>
                <w:sz w:val="24"/>
                <w:szCs w:val="24"/>
              </w:rPr>
              <w:t>00</w:t>
            </w:r>
          </w:p>
        </w:tc>
      </w:tr>
    </w:tbl>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sidRPr="00426AC0">
        <w:rPr>
          <w:rFonts w:ascii="Times New Roman" w:hAnsi="Times New Roman"/>
          <w:b/>
          <w:bCs/>
          <w:sz w:val="24"/>
          <w:szCs w:val="24"/>
        </w:rPr>
        <w:t>2.1 Total No. of permanent faculty</w:t>
      </w:r>
      <w:r w:rsidRPr="00426AC0">
        <w:rPr>
          <w:rFonts w:ascii="Times New Roman" w:hAnsi="Times New Roman"/>
          <w:b/>
          <w:bCs/>
          <w:sz w:val="24"/>
          <w:szCs w:val="24"/>
        </w:rPr>
        <w:tab/>
      </w:r>
      <w:r w:rsidRPr="00426AC0">
        <w:rPr>
          <w:rFonts w:ascii="Times New Roman" w:hAnsi="Times New Roman"/>
          <w:b/>
          <w:bCs/>
          <w:sz w:val="24"/>
          <w:szCs w:val="24"/>
        </w:rPr>
        <w:tab/>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rPr>
        <w:pict>
          <v:shape id="_x0000_s1034" type="#_x0000_t202" style="position:absolute;margin-left:211.2pt;margin-top:24.7pt;width:80.2pt;height:22.45pt;z-index:251668480">
            <v:textbox style="mso-next-textbox:#_x0000_s1034">
              <w:txbxContent>
                <w:p w:rsidR="00516DD4" w:rsidRPr="00A125DC" w:rsidRDefault="00733D23" w:rsidP="00733D23">
                  <w:pPr>
                    <w:jc w:val="center"/>
                    <w:rPr>
                      <w:lang w:val="en-US"/>
                    </w:rPr>
                  </w:pPr>
                  <w:r>
                    <w:rPr>
                      <w:lang w:val="en-US"/>
                    </w:rPr>
                    <w:t>08</w:t>
                  </w:r>
                </w:p>
              </w:txbxContent>
            </v:textbox>
          </v:shape>
        </w:pict>
      </w:r>
    </w:p>
    <w:p w:rsid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sidRPr="00426AC0">
        <w:rPr>
          <w:rFonts w:ascii="Times New Roman" w:hAnsi="Times New Roman"/>
          <w:b/>
          <w:bCs/>
          <w:sz w:val="24"/>
          <w:szCs w:val="24"/>
        </w:rPr>
        <w:t>2.2 No. of permanent faculty with Ph.D.</w:t>
      </w:r>
      <w:r w:rsidR="009652AD">
        <w:rPr>
          <w:rFonts w:ascii="Times New Roman" w:hAnsi="Times New Roman"/>
          <w:b/>
          <w:bCs/>
          <w:sz w:val="24"/>
          <w:szCs w:val="24"/>
        </w:rPr>
        <w:t>’’</w:t>
      </w:r>
    </w:p>
    <w:p w:rsidR="009652AD" w:rsidRDefault="009652AD"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p>
    <w:p w:rsidR="009652AD" w:rsidRDefault="009652AD"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p>
    <w:p w:rsidR="009652AD" w:rsidRPr="00426AC0" w:rsidRDefault="009652AD"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BB4A7F" w:rsidRPr="00BB4A7F" w:rsidTr="008B5189">
        <w:trPr>
          <w:trHeight w:val="253"/>
        </w:trPr>
        <w:tc>
          <w:tcPr>
            <w:tcW w:w="1260" w:type="dxa"/>
            <w:gridSpan w:val="2"/>
            <w:tcBorders>
              <w:bottom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lastRenderedPageBreak/>
              <w:t>Asst. Professors</w:t>
            </w:r>
          </w:p>
        </w:tc>
        <w:tc>
          <w:tcPr>
            <w:tcW w:w="1350" w:type="dxa"/>
            <w:gridSpan w:val="2"/>
            <w:tcBorders>
              <w:bottom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Associate Professors</w:t>
            </w:r>
          </w:p>
        </w:tc>
        <w:tc>
          <w:tcPr>
            <w:tcW w:w="1260" w:type="dxa"/>
            <w:gridSpan w:val="2"/>
            <w:tcBorders>
              <w:bottom w:val="single" w:sz="4" w:space="0" w:color="auto"/>
              <w:righ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Professors</w:t>
            </w:r>
          </w:p>
        </w:tc>
        <w:tc>
          <w:tcPr>
            <w:tcW w:w="1260" w:type="dxa"/>
            <w:gridSpan w:val="2"/>
            <w:tcBorders>
              <w:left w:val="single" w:sz="4" w:space="0" w:color="auto"/>
              <w:bottom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Others</w:t>
            </w:r>
          </w:p>
        </w:tc>
        <w:tc>
          <w:tcPr>
            <w:tcW w:w="1221" w:type="dxa"/>
            <w:gridSpan w:val="2"/>
            <w:tcBorders>
              <w:left w:val="single" w:sz="4" w:space="0" w:color="auto"/>
              <w:bottom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Total</w:t>
            </w:r>
          </w:p>
        </w:tc>
      </w:tr>
      <w:tr w:rsidR="00BB4A7F" w:rsidRPr="00BB4A7F" w:rsidTr="009652AD">
        <w:trPr>
          <w:trHeight w:val="599"/>
        </w:trPr>
        <w:tc>
          <w:tcPr>
            <w:tcW w:w="630" w:type="dxa"/>
            <w:tcBorders>
              <w:top w:val="single" w:sz="4" w:space="0" w:color="auto"/>
              <w:righ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R</w:t>
            </w:r>
          </w:p>
        </w:tc>
        <w:tc>
          <w:tcPr>
            <w:tcW w:w="630" w:type="dxa"/>
            <w:tcBorders>
              <w:top w:val="single" w:sz="4" w:space="0" w:color="auto"/>
              <w:lef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V</w:t>
            </w:r>
          </w:p>
        </w:tc>
        <w:tc>
          <w:tcPr>
            <w:tcW w:w="720" w:type="dxa"/>
            <w:tcBorders>
              <w:top w:val="single" w:sz="4" w:space="0" w:color="auto"/>
              <w:righ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R</w:t>
            </w:r>
          </w:p>
        </w:tc>
        <w:tc>
          <w:tcPr>
            <w:tcW w:w="630" w:type="dxa"/>
            <w:tcBorders>
              <w:top w:val="single" w:sz="4" w:space="0" w:color="auto"/>
              <w:lef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V</w:t>
            </w:r>
          </w:p>
        </w:tc>
        <w:tc>
          <w:tcPr>
            <w:tcW w:w="630" w:type="dxa"/>
            <w:tcBorders>
              <w:top w:val="single" w:sz="4" w:space="0" w:color="auto"/>
              <w:righ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R</w:t>
            </w:r>
          </w:p>
        </w:tc>
        <w:tc>
          <w:tcPr>
            <w:tcW w:w="630" w:type="dxa"/>
            <w:tcBorders>
              <w:top w:val="single" w:sz="4" w:space="0" w:color="auto"/>
              <w:left w:val="single" w:sz="4" w:space="0" w:color="auto"/>
              <w:righ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V</w:t>
            </w:r>
          </w:p>
        </w:tc>
        <w:tc>
          <w:tcPr>
            <w:tcW w:w="630" w:type="dxa"/>
            <w:tcBorders>
              <w:top w:val="single" w:sz="4" w:space="0" w:color="auto"/>
              <w:left w:val="single" w:sz="4" w:space="0" w:color="auto"/>
              <w:righ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R</w:t>
            </w:r>
          </w:p>
        </w:tc>
        <w:tc>
          <w:tcPr>
            <w:tcW w:w="630" w:type="dxa"/>
            <w:tcBorders>
              <w:top w:val="single" w:sz="4" w:space="0" w:color="auto"/>
              <w:lef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V</w:t>
            </w:r>
          </w:p>
        </w:tc>
        <w:tc>
          <w:tcPr>
            <w:tcW w:w="630" w:type="dxa"/>
            <w:tcBorders>
              <w:top w:val="single" w:sz="4" w:space="0" w:color="auto"/>
              <w:lef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R</w:t>
            </w:r>
          </w:p>
        </w:tc>
        <w:tc>
          <w:tcPr>
            <w:tcW w:w="591" w:type="dxa"/>
            <w:tcBorders>
              <w:top w:val="single" w:sz="4" w:space="0" w:color="auto"/>
              <w:left w:val="single" w:sz="4" w:space="0" w:color="auto"/>
            </w:tcBorders>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BB4A7F">
              <w:rPr>
                <w:rFonts w:ascii="Times New Roman" w:hAnsi="Times New Roman"/>
                <w:sz w:val="24"/>
                <w:szCs w:val="24"/>
              </w:rPr>
              <w:t>V</w:t>
            </w:r>
          </w:p>
        </w:tc>
      </w:tr>
      <w:tr w:rsidR="00BB4A7F" w:rsidRPr="00BB4A7F" w:rsidTr="008B5189">
        <w:trPr>
          <w:trHeight w:val="56"/>
        </w:trPr>
        <w:tc>
          <w:tcPr>
            <w:tcW w:w="630" w:type="dxa"/>
            <w:tcBorders>
              <w:righ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13</w:t>
            </w:r>
          </w:p>
        </w:tc>
        <w:tc>
          <w:tcPr>
            <w:tcW w:w="630" w:type="dxa"/>
            <w:tcBorders>
              <w:lef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720" w:type="dxa"/>
            <w:tcBorders>
              <w:righ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03</w:t>
            </w:r>
          </w:p>
        </w:tc>
        <w:tc>
          <w:tcPr>
            <w:tcW w:w="630" w:type="dxa"/>
            <w:tcBorders>
              <w:lef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righ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01</w:t>
            </w:r>
          </w:p>
        </w:tc>
        <w:tc>
          <w:tcPr>
            <w:tcW w:w="630" w:type="dxa"/>
            <w:tcBorders>
              <w:left w:val="single" w:sz="4" w:space="0" w:color="auto"/>
              <w:righ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left w:val="single" w:sz="4" w:space="0" w:color="auto"/>
              <w:righ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lef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lef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17</w:t>
            </w:r>
          </w:p>
        </w:tc>
        <w:tc>
          <w:tcPr>
            <w:tcW w:w="591" w:type="dxa"/>
            <w:tcBorders>
              <w:left w:val="single" w:sz="4" w:space="0" w:color="auto"/>
            </w:tcBorders>
          </w:tcPr>
          <w:p w:rsidR="00BB4A7F" w:rsidRPr="00BB4A7F" w:rsidRDefault="009652AD" w:rsidP="008B5189">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r>
    </w:tbl>
    <w:p w:rsidR="005962B7"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sidRPr="00426AC0">
        <w:rPr>
          <w:rFonts w:ascii="Times New Roman" w:hAnsi="Times New Roman"/>
          <w:b/>
          <w:bCs/>
          <w:sz w:val="24"/>
          <w:szCs w:val="24"/>
        </w:rPr>
        <w:t>2.3 No. of Faculty Positions Recruited (R) and Vacant (V) during the year</w:t>
      </w:r>
      <w:r w:rsidRPr="00426AC0">
        <w:rPr>
          <w:rFonts w:ascii="Times New Roman" w:hAnsi="Times New Roman"/>
          <w:b/>
          <w:bCs/>
          <w:sz w:val="24"/>
          <w:szCs w:val="24"/>
        </w:rPr>
        <w:tab/>
      </w:r>
      <w:r w:rsidRPr="00426AC0">
        <w:rPr>
          <w:rFonts w:ascii="Times New Roman" w:hAnsi="Times New Roman"/>
          <w:b/>
          <w:bCs/>
          <w:sz w:val="24"/>
          <w:szCs w:val="24"/>
        </w:rPr>
        <w:tab/>
      </w:r>
    </w:p>
    <w:p w:rsidR="005962B7" w:rsidRDefault="005962B7"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p>
    <w:p w:rsidR="009652AD" w:rsidRPr="00426AC0" w:rsidRDefault="009652AD"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p>
    <w:p w:rsidR="00BB4A7F" w:rsidRPr="00426AC0" w:rsidRDefault="009D1259"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Pr>
          <w:rFonts w:ascii="Times New Roman" w:hAnsi="Times New Roman"/>
          <w:b/>
          <w:bCs/>
          <w:noProof/>
          <w:sz w:val="24"/>
          <w:szCs w:val="24"/>
          <w:lang w:val="en-US" w:eastAsia="en-US"/>
        </w:rPr>
        <w:pict>
          <v:shape id="_x0000_s1077" type="#_x0000_t202" style="position:absolute;margin-left:392.25pt;margin-top:23.75pt;width:56.7pt;height:24.55pt;z-index:251712512">
            <v:textbox style="mso-next-textbox:#_x0000_s1077">
              <w:txbxContent>
                <w:p w:rsidR="00516DD4" w:rsidRDefault="00516DD4" w:rsidP="00BB4A7F"/>
              </w:txbxContent>
            </v:textbox>
          </v:shape>
        </w:pict>
      </w:r>
      <w:r>
        <w:rPr>
          <w:rFonts w:ascii="Times New Roman" w:hAnsi="Times New Roman"/>
          <w:b/>
          <w:bCs/>
          <w:noProof/>
          <w:sz w:val="24"/>
          <w:szCs w:val="24"/>
          <w:lang w:val="en-US" w:eastAsia="en-US"/>
        </w:rPr>
        <w:pict>
          <v:shape id="_x0000_s1072" type="#_x0000_t202" style="position:absolute;margin-left:331.5pt;margin-top:23.75pt;width:56.7pt;height:24.55pt;z-index:251707392">
            <v:textbox style="mso-next-textbox:#_x0000_s1072">
              <w:txbxContent>
                <w:p w:rsidR="00516DD4" w:rsidRDefault="00516DD4" w:rsidP="00BB4A7F"/>
              </w:txbxContent>
            </v:textbox>
          </v:shape>
        </w:pict>
      </w:r>
      <w:r>
        <w:rPr>
          <w:rFonts w:ascii="Times New Roman" w:hAnsi="Times New Roman"/>
          <w:b/>
          <w:bCs/>
          <w:noProof/>
          <w:sz w:val="24"/>
          <w:szCs w:val="24"/>
        </w:rPr>
        <w:pict>
          <v:shape id="_x0000_s1027" type="#_x0000_t202" style="position:absolute;margin-left:270.3pt;margin-top:23.75pt;width:56.7pt;height:24.55pt;z-index:251661312">
            <v:textbox style="mso-next-textbox:#_x0000_s1027">
              <w:txbxContent>
                <w:p w:rsidR="00516DD4" w:rsidRPr="00A125DC" w:rsidRDefault="0002497A" w:rsidP="00BB4A7F">
                  <w:pPr>
                    <w:rPr>
                      <w:lang w:val="en-US"/>
                    </w:rPr>
                  </w:pPr>
                  <w:r>
                    <w:rPr>
                      <w:lang w:val="en-US"/>
                    </w:rPr>
                    <w:t>03</w:t>
                  </w:r>
                </w:p>
              </w:txbxContent>
            </v:textbox>
          </v:shape>
        </w:pict>
      </w:r>
      <w:r w:rsidR="00BB4A7F" w:rsidRPr="00426AC0">
        <w:rPr>
          <w:rFonts w:ascii="Times New Roman" w:hAnsi="Times New Roman"/>
          <w:b/>
          <w:bCs/>
          <w:sz w:val="24"/>
          <w:szCs w:val="24"/>
        </w:rPr>
        <w:t>2.4 No. of Guest and</w:t>
      </w:r>
      <w:r w:rsidR="005962B7" w:rsidRPr="00426AC0">
        <w:rPr>
          <w:rFonts w:ascii="Times New Roman" w:hAnsi="Times New Roman"/>
          <w:b/>
          <w:bCs/>
          <w:sz w:val="24"/>
          <w:szCs w:val="24"/>
        </w:rPr>
        <w:t xml:space="preserve"> Visiting faculty and Temporary</w:t>
      </w:r>
      <w:r w:rsidR="00987634" w:rsidRPr="00426AC0">
        <w:rPr>
          <w:rFonts w:ascii="Times New Roman" w:hAnsi="Times New Roman"/>
          <w:b/>
          <w:bCs/>
          <w:sz w:val="24"/>
          <w:szCs w:val="24"/>
        </w:rPr>
        <w:t xml:space="preserve"> </w:t>
      </w:r>
      <w:r w:rsidR="00BB4A7F" w:rsidRPr="00426AC0">
        <w:rPr>
          <w:rFonts w:ascii="Times New Roman" w:hAnsi="Times New Roman"/>
          <w:b/>
          <w:bCs/>
          <w:sz w:val="24"/>
          <w:szCs w:val="24"/>
        </w:rPr>
        <w:t xml:space="preserve">faculty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ab/>
      </w: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426AC0">
        <w:rPr>
          <w:rFonts w:ascii="Times New Roman" w:hAnsi="Times New Roman"/>
          <w:b/>
          <w:bCs/>
          <w:sz w:val="24"/>
          <w:szCs w:val="24"/>
        </w:rPr>
        <w:t>2.5 Faculty participation in conferences and symposia:</w:t>
      </w:r>
      <w:r w:rsidRPr="00426AC0">
        <w:rPr>
          <w:rFonts w:ascii="Times New Roman" w:hAnsi="Times New Roman"/>
          <w:b/>
          <w:bCs/>
          <w:sz w:val="24"/>
          <w:szCs w:val="24"/>
        </w:rPr>
        <w:tab/>
      </w: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p>
    <w:tbl>
      <w:tblPr>
        <w:tblW w:w="7290" w:type="dxa"/>
        <w:tblInd w:w="468" w:type="dxa"/>
        <w:tblLook w:val="04A0" w:firstRow="1" w:lastRow="0" w:firstColumn="1" w:lastColumn="0" w:noHBand="0" w:noVBand="1"/>
      </w:tblPr>
      <w:tblGrid>
        <w:gridCol w:w="1890"/>
        <w:gridCol w:w="1890"/>
        <w:gridCol w:w="1800"/>
        <w:gridCol w:w="1710"/>
      </w:tblGrid>
      <w:tr w:rsidR="00BB4A7F" w:rsidRPr="00BB4A7F" w:rsidTr="003C577A">
        <w:trPr>
          <w:trHeight w:val="782"/>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A7F" w:rsidRPr="00BB4A7F" w:rsidRDefault="00BB4A7F" w:rsidP="008B5189">
            <w:pPr>
              <w:spacing w:after="0"/>
              <w:jc w:val="center"/>
              <w:rPr>
                <w:rFonts w:ascii="Times New Roman" w:hAnsi="Times New Roman"/>
                <w:sz w:val="24"/>
                <w:szCs w:val="24"/>
              </w:rPr>
            </w:pPr>
            <w:r w:rsidRPr="00BB4A7F">
              <w:rPr>
                <w:rFonts w:ascii="Times New Roman" w:hAnsi="Times New Roman"/>
                <w:sz w:val="24"/>
                <w:szCs w:val="24"/>
              </w:rPr>
              <w:t>No. of Faculty</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BB4A7F" w:rsidRPr="00BB4A7F" w:rsidRDefault="00BB4A7F" w:rsidP="008B5189">
            <w:pPr>
              <w:spacing w:after="0"/>
              <w:jc w:val="center"/>
              <w:rPr>
                <w:rFonts w:ascii="Times New Roman" w:hAnsi="Times New Roman"/>
                <w:sz w:val="24"/>
                <w:szCs w:val="24"/>
              </w:rPr>
            </w:pPr>
            <w:r w:rsidRPr="00BB4A7F">
              <w:rPr>
                <w:rFonts w:ascii="Times New Roman" w:hAnsi="Times New Roman"/>
                <w:sz w:val="24"/>
                <w:szCs w:val="24"/>
              </w:rPr>
              <w:t>International level</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BB4A7F" w:rsidRPr="00BB4A7F" w:rsidRDefault="00BB4A7F" w:rsidP="008B5189">
            <w:pPr>
              <w:spacing w:after="0"/>
              <w:jc w:val="center"/>
              <w:rPr>
                <w:rFonts w:ascii="Times New Roman" w:hAnsi="Times New Roman"/>
                <w:sz w:val="24"/>
                <w:szCs w:val="24"/>
              </w:rPr>
            </w:pPr>
            <w:r w:rsidRPr="00BB4A7F">
              <w:rPr>
                <w:rFonts w:ascii="Times New Roman" w:hAnsi="Times New Roman"/>
                <w:sz w:val="24"/>
                <w:szCs w:val="24"/>
              </w:rPr>
              <w:t>National level</w:t>
            </w:r>
          </w:p>
        </w:tc>
        <w:tc>
          <w:tcPr>
            <w:tcW w:w="1710" w:type="dxa"/>
            <w:tcBorders>
              <w:top w:val="single" w:sz="4" w:space="0" w:color="auto"/>
              <w:left w:val="nil"/>
              <w:bottom w:val="single" w:sz="4" w:space="0" w:color="auto"/>
              <w:right w:val="single" w:sz="4" w:space="0" w:color="auto"/>
            </w:tcBorders>
            <w:shd w:val="clear" w:color="auto" w:fill="auto"/>
            <w:vAlign w:val="center"/>
          </w:tcPr>
          <w:p w:rsidR="00BB4A7F" w:rsidRPr="00BB4A7F" w:rsidRDefault="00BB4A7F" w:rsidP="008B5189">
            <w:pPr>
              <w:spacing w:after="0"/>
              <w:jc w:val="center"/>
              <w:rPr>
                <w:rFonts w:ascii="Times New Roman" w:hAnsi="Times New Roman"/>
                <w:sz w:val="24"/>
                <w:szCs w:val="24"/>
              </w:rPr>
            </w:pPr>
            <w:r w:rsidRPr="00BB4A7F">
              <w:rPr>
                <w:rFonts w:ascii="Times New Roman" w:hAnsi="Times New Roman"/>
                <w:sz w:val="24"/>
                <w:szCs w:val="24"/>
              </w:rPr>
              <w:t>State level</w:t>
            </w:r>
          </w:p>
        </w:tc>
      </w:tr>
      <w:tr w:rsidR="00BB4A7F" w:rsidRPr="00BB4A7F" w:rsidTr="003C577A">
        <w:trPr>
          <w:cantSplit/>
          <w:trHeight w:hRule="exact" w:val="307"/>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BB4A7F" w:rsidRPr="00BB4A7F" w:rsidRDefault="00BB4A7F" w:rsidP="008B5189">
            <w:pPr>
              <w:spacing w:after="0"/>
              <w:rPr>
                <w:rFonts w:ascii="Times New Roman" w:hAnsi="Times New Roman"/>
                <w:sz w:val="24"/>
                <w:szCs w:val="24"/>
              </w:rPr>
            </w:pPr>
            <w:r w:rsidRPr="00BB4A7F">
              <w:rPr>
                <w:rFonts w:ascii="Times New Roman" w:hAnsi="Times New Roman"/>
                <w:sz w:val="24"/>
                <w:szCs w:val="24"/>
              </w:rPr>
              <w:t>Attended Seminars/ Workshops</w:t>
            </w:r>
          </w:p>
        </w:tc>
        <w:tc>
          <w:tcPr>
            <w:tcW w:w="1890" w:type="dxa"/>
            <w:tcBorders>
              <w:top w:val="nil"/>
              <w:left w:val="nil"/>
              <w:bottom w:val="single" w:sz="4" w:space="0" w:color="auto"/>
              <w:right w:val="single" w:sz="4" w:space="0" w:color="auto"/>
            </w:tcBorders>
            <w:shd w:val="clear" w:color="auto" w:fill="auto"/>
            <w:noWrap/>
            <w:vAlign w:val="center"/>
            <w:hideMark/>
          </w:tcPr>
          <w:p w:rsidR="00BB4A7F" w:rsidRPr="00BB4A7F" w:rsidRDefault="00BB4A7F" w:rsidP="008B5189">
            <w:pPr>
              <w:spacing w:after="0"/>
              <w:jc w:val="center"/>
              <w:rPr>
                <w:rFonts w:ascii="Times New Roman" w:hAnsi="Times New Roman"/>
                <w:sz w:val="24"/>
                <w:szCs w:val="24"/>
              </w:rPr>
            </w:pPr>
            <w:r w:rsidRPr="00BB4A7F">
              <w:rPr>
                <w:rFonts w:ascii="Times New Roman" w:hAnsi="Times New Roman"/>
                <w:sz w:val="24"/>
                <w:szCs w:val="24"/>
              </w:rPr>
              <w:t> </w:t>
            </w:r>
            <w:r w:rsidR="009652AD">
              <w:rPr>
                <w:rFonts w:ascii="Times New Roman" w:hAnsi="Times New Roman"/>
                <w:sz w:val="24"/>
                <w:szCs w:val="24"/>
              </w:rPr>
              <w:t>01</w:t>
            </w:r>
          </w:p>
        </w:tc>
        <w:tc>
          <w:tcPr>
            <w:tcW w:w="1800" w:type="dxa"/>
            <w:tcBorders>
              <w:top w:val="nil"/>
              <w:left w:val="nil"/>
              <w:bottom w:val="single" w:sz="4" w:space="0" w:color="auto"/>
              <w:right w:val="single" w:sz="4" w:space="0" w:color="auto"/>
            </w:tcBorders>
            <w:shd w:val="clear" w:color="auto" w:fill="auto"/>
            <w:noWrap/>
            <w:vAlign w:val="center"/>
            <w:hideMark/>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06</w:t>
            </w:r>
          </w:p>
        </w:tc>
        <w:tc>
          <w:tcPr>
            <w:tcW w:w="1710" w:type="dxa"/>
            <w:tcBorders>
              <w:top w:val="nil"/>
              <w:left w:val="nil"/>
              <w:bottom w:val="single" w:sz="4" w:space="0" w:color="auto"/>
              <w:right w:val="single" w:sz="4" w:space="0" w:color="auto"/>
            </w:tcBorders>
            <w:shd w:val="clear" w:color="auto" w:fill="auto"/>
            <w:vAlign w:val="center"/>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09</w:t>
            </w:r>
          </w:p>
        </w:tc>
      </w:tr>
      <w:tr w:rsidR="00BB4A7F" w:rsidRPr="00BB4A7F" w:rsidTr="003C577A">
        <w:trPr>
          <w:cantSplit/>
          <w:trHeight w:hRule="exact" w:val="307"/>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BB4A7F" w:rsidRPr="00BB4A7F" w:rsidRDefault="00BB4A7F" w:rsidP="008B5189">
            <w:pPr>
              <w:spacing w:after="0"/>
              <w:rPr>
                <w:rFonts w:ascii="Times New Roman" w:hAnsi="Times New Roman"/>
                <w:sz w:val="24"/>
                <w:szCs w:val="24"/>
              </w:rPr>
            </w:pPr>
            <w:r w:rsidRPr="00BB4A7F">
              <w:rPr>
                <w:rFonts w:ascii="Times New Roman" w:hAnsi="Times New Roman"/>
                <w:sz w:val="24"/>
                <w:szCs w:val="24"/>
              </w:rPr>
              <w:t>Presented papers</w:t>
            </w:r>
          </w:p>
        </w:tc>
        <w:tc>
          <w:tcPr>
            <w:tcW w:w="1890" w:type="dxa"/>
            <w:tcBorders>
              <w:top w:val="nil"/>
              <w:left w:val="nil"/>
              <w:bottom w:val="single" w:sz="4" w:space="0" w:color="auto"/>
              <w:right w:val="single" w:sz="4" w:space="0" w:color="auto"/>
            </w:tcBorders>
            <w:shd w:val="clear" w:color="auto" w:fill="auto"/>
            <w:noWrap/>
            <w:vAlign w:val="center"/>
            <w:hideMark/>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01</w:t>
            </w:r>
          </w:p>
        </w:tc>
        <w:tc>
          <w:tcPr>
            <w:tcW w:w="1800" w:type="dxa"/>
            <w:tcBorders>
              <w:top w:val="nil"/>
              <w:left w:val="nil"/>
              <w:bottom w:val="single" w:sz="4" w:space="0" w:color="auto"/>
              <w:right w:val="single" w:sz="4" w:space="0" w:color="auto"/>
            </w:tcBorders>
            <w:shd w:val="clear" w:color="auto" w:fill="auto"/>
            <w:noWrap/>
            <w:vAlign w:val="center"/>
            <w:hideMark/>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04</w:t>
            </w:r>
          </w:p>
        </w:tc>
        <w:tc>
          <w:tcPr>
            <w:tcW w:w="1710" w:type="dxa"/>
            <w:tcBorders>
              <w:top w:val="nil"/>
              <w:left w:val="nil"/>
              <w:bottom w:val="single" w:sz="4" w:space="0" w:color="auto"/>
              <w:right w:val="single" w:sz="4" w:space="0" w:color="auto"/>
            </w:tcBorders>
            <w:shd w:val="clear" w:color="auto" w:fill="auto"/>
            <w:vAlign w:val="center"/>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w:t>
            </w:r>
          </w:p>
        </w:tc>
      </w:tr>
      <w:tr w:rsidR="00BB4A7F" w:rsidRPr="00BB4A7F" w:rsidTr="003C577A">
        <w:trPr>
          <w:trHeight w:val="307"/>
        </w:trPr>
        <w:tc>
          <w:tcPr>
            <w:tcW w:w="1890" w:type="dxa"/>
            <w:tcBorders>
              <w:top w:val="nil"/>
              <w:left w:val="single" w:sz="4" w:space="0" w:color="auto"/>
              <w:bottom w:val="single" w:sz="4" w:space="0" w:color="auto"/>
              <w:right w:val="single" w:sz="4" w:space="0" w:color="auto"/>
            </w:tcBorders>
            <w:shd w:val="clear" w:color="auto" w:fill="auto"/>
            <w:noWrap/>
            <w:vAlign w:val="center"/>
            <w:hideMark/>
          </w:tcPr>
          <w:p w:rsidR="00BB4A7F" w:rsidRPr="00BB4A7F" w:rsidRDefault="00BB4A7F" w:rsidP="008B5189">
            <w:pPr>
              <w:spacing w:after="0"/>
              <w:rPr>
                <w:rFonts w:ascii="Times New Roman" w:hAnsi="Times New Roman"/>
                <w:sz w:val="24"/>
                <w:szCs w:val="24"/>
              </w:rPr>
            </w:pPr>
            <w:r w:rsidRPr="00BB4A7F">
              <w:rPr>
                <w:rFonts w:ascii="Times New Roman" w:hAnsi="Times New Roman"/>
                <w:sz w:val="24"/>
                <w:szCs w:val="24"/>
              </w:rPr>
              <w:t>Resource Persons</w:t>
            </w:r>
          </w:p>
        </w:tc>
        <w:tc>
          <w:tcPr>
            <w:tcW w:w="1890" w:type="dxa"/>
            <w:tcBorders>
              <w:top w:val="nil"/>
              <w:left w:val="nil"/>
              <w:bottom w:val="single" w:sz="4" w:space="0" w:color="auto"/>
              <w:right w:val="single" w:sz="4" w:space="0" w:color="auto"/>
            </w:tcBorders>
            <w:shd w:val="clear" w:color="auto" w:fill="auto"/>
            <w:noWrap/>
            <w:vAlign w:val="center"/>
            <w:hideMark/>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w:t>
            </w:r>
          </w:p>
        </w:tc>
        <w:tc>
          <w:tcPr>
            <w:tcW w:w="1800" w:type="dxa"/>
            <w:tcBorders>
              <w:top w:val="nil"/>
              <w:left w:val="nil"/>
              <w:bottom w:val="single" w:sz="4" w:space="0" w:color="auto"/>
              <w:right w:val="single" w:sz="4" w:space="0" w:color="auto"/>
            </w:tcBorders>
            <w:shd w:val="clear" w:color="auto" w:fill="auto"/>
            <w:noWrap/>
            <w:vAlign w:val="center"/>
            <w:hideMark/>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w:t>
            </w:r>
          </w:p>
        </w:tc>
        <w:tc>
          <w:tcPr>
            <w:tcW w:w="1710" w:type="dxa"/>
            <w:tcBorders>
              <w:top w:val="nil"/>
              <w:left w:val="nil"/>
              <w:bottom w:val="single" w:sz="4" w:space="0" w:color="auto"/>
              <w:right w:val="single" w:sz="4" w:space="0" w:color="auto"/>
            </w:tcBorders>
            <w:shd w:val="clear" w:color="auto" w:fill="auto"/>
            <w:vAlign w:val="center"/>
          </w:tcPr>
          <w:p w:rsidR="00BB4A7F" w:rsidRPr="00BB4A7F" w:rsidRDefault="009652AD" w:rsidP="008B5189">
            <w:pPr>
              <w:spacing w:after="0"/>
              <w:jc w:val="center"/>
              <w:rPr>
                <w:rFonts w:ascii="Times New Roman" w:hAnsi="Times New Roman"/>
                <w:sz w:val="24"/>
                <w:szCs w:val="24"/>
              </w:rPr>
            </w:pPr>
            <w:r>
              <w:rPr>
                <w:rFonts w:ascii="Times New Roman" w:hAnsi="Times New Roman"/>
                <w:sz w:val="24"/>
                <w:szCs w:val="24"/>
              </w:rPr>
              <w:t>--</w:t>
            </w:r>
          </w:p>
        </w:tc>
      </w:tr>
    </w:tbl>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BB4A7F" w:rsidRPr="00426AC0"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426AC0">
        <w:rPr>
          <w:rFonts w:ascii="Times New Roman" w:hAnsi="Times New Roman"/>
          <w:b/>
          <w:bCs/>
          <w:sz w:val="24"/>
          <w:szCs w:val="24"/>
        </w:rPr>
        <w:t>2.6 Innovative processes adopted by the institution in Teaching and Learning:</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028" type="#_x0000_t202" style="position:absolute;margin-left:548.25pt;margin-top:55.85pt;width:157.5pt;height:27.55pt;z-index:251662336">
            <v:textbox style="mso-next-textbox:#_x0000_s1028">
              <w:txbxContent>
                <w:p w:rsidR="00516DD4" w:rsidRPr="002304AF" w:rsidRDefault="00516DD4" w:rsidP="00BB4A7F">
                  <w:pPr>
                    <w:rPr>
                      <w:rFonts w:ascii="Times New Roman" w:hAnsi="Times New Roman"/>
                      <w:b/>
                      <w:bCs/>
                      <w:sz w:val="24"/>
                      <w:szCs w:val="24"/>
                      <w:lang w:val="en-US"/>
                    </w:rPr>
                  </w:pPr>
                </w:p>
              </w:txbxContent>
            </v:textbox>
          </v:shape>
        </w:pict>
      </w:r>
      <w:r w:rsidR="00D60A88">
        <w:rPr>
          <w:rFonts w:ascii="Times New Roman" w:hAnsi="Times New Roman"/>
          <w:sz w:val="24"/>
          <w:szCs w:val="24"/>
        </w:rPr>
        <w:t xml:space="preserve">      To make the teaching learning process more interesting   and effective all the faculty members exploited various innovative teaching  methods a blend of following methods were used……</w:t>
      </w:r>
    </w:p>
    <w:p w:rsidR="00353245" w:rsidRDefault="00D60A88" w:rsidP="00353245">
      <w:pPr>
        <w:pStyle w:val="ListParagraph"/>
        <w:numPr>
          <w:ilvl w:val="0"/>
          <w:numId w:val="26"/>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353245" w:rsidRPr="005665AD">
        <w:rPr>
          <w:rFonts w:ascii="Times New Roman" w:hAnsi="Times New Roman"/>
          <w:sz w:val="24"/>
          <w:szCs w:val="24"/>
        </w:rPr>
        <w:t xml:space="preserve">Teaching faculty and students are encourage to use ICT tools in teaching and learning process  </w:t>
      </w:r>
    </w:p>
    <w:p w:rsidR="00353245" w:rsidRDefault="00353245" w:rsidP="00353245">
      <w:pPr>
        <w:pStyle w:val="ListParagraph"/>
        <w:numPr>
          <w:ilvl w:val="0"/>
          <w:numId w:val="26"/>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Held based studies and surveys in the teaching learning process.</w:t>
      </w:r>
    </w:p>
    <w:p w:rsidR="00353245" w:rsidRPr="005665AD" w:rsidRDefault="00353245" w:rsidP="00353245">
      <w:pPr>
        <w:pStyle w:val="ListParagraph"/>
        <w:numPr>
          <w:ilvl w:val="0"/>
          <w:numId w:val="26"/>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Student seminar assays computations test tutorials work organised by the varies department.  </w:t>
      </w:r>
    </w:p>
    <w:p w:rsidR="00D60A88" w:rsidRDefault="00D60A88" w:rsidP="00B16D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p>
    <w:p w:rsidR="00D60A88" w:rsidRDefault="00D60A88"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D1471E" w:rsidRDefault="001A4A87"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Participation in restructuring </w:t>
      </w:r>
      <w:r w:rsidR="00D1471E">
        <w:rPr>
          <w:rFonts w:ascii="Times New Roman" w:hAnsi="Times New Roman"/>
          <w:sz w:val="24"/>
          <w:szCs w:val="24"/>
        </w:rPr>
        <w:t>workshops at the University level, preparation of question bank, active participation of staff in the Board of studies were instrumental in bringing reforms in the existing curriculum design.</w:t>
      </w:r>
    </w:p>
    <w:p w:rsidR="009411F1" w:rsidRDefault="009411F1"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411F1" w:rsidRDefault="009411F1"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652AD" w:rsidRDefault="009652AD"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652AD" w:rsidRDefault="009652AD"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652AD" w:rsidRDefault="009652AD"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652AD" w:rsidRDefault="009652AD"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652AD" w:rsidRDefault="009652AD"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9411F1" w:rsidRDefault="009411F1"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D1471E" w:rsidRDefault="009D1259"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lastRenderedPageBreak/>
        <w:pict>
          <v:shape id="_x0000_s1030" type="#_x0000_t202" style="position:absolute;margin-left:335.55pt;margin-top:7.2pt;width:55.2pt;height:22.1pt;z-index:251664384">
            <v:textbox style="mso-next-textbox:#_x0000_s1030">
              <w:txbxContent>
                <w:p w:rsidR="00516DD4" w:rsidRPr="005612DD" w:rsidRDefault="00516DD4" w:rsidP="00BB4A7F">
                  <w:pPr>
                    <w:rPr>
                      <w:lang w:val="en-US"/>
                    </w:rPr>
                  </w:pPr>
                  <w:r>
                    <w:rPr>
                      <w:lang w:val="en-US"/>
                    </w:rPr>
                    <w:t xml:space="preserve">    1</w:t>
                  </w:r>
                  <w:r w:rsidR="00830D3B">
                    <w:rPr>
                      <w:lang w:val="en-US"/>
                    </w:rPr>
                    <w:t>8</w:t>
                  </w:r>
                  <w:r>
                    <w:rPr>
                      <w:lang w:val="en-US"/>
                    </w:rPr>
                    <w:t xml:space="preserve">0    </w:t>
                  </w:r>
                </w:p>
              </w:txbxContent>
            </v:textbox>
          </v:shape>
        </w:pict>
      </w:r>
    </w:p>
    <w:p w:rsidR="00BB4A7F" w:rsidRPr="00A42588"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A42588">
        <w:rPr>
          <w:rFonts w:ascii="Times New Roman" w:hAnsi="Times New Roman"/>
          <w:b/>
          <w:bCs/>
          <w:sz w:val="24"/>
          <w:szCs w:val="24"/>
        </w:rPr>
        <w:t xml:space="preserve">2.7   Total No. of actual teaching days </w:t>
      </w:r>
    </w:p>
    <w:p w:rsidR="005962B7" w:rsidRDefault="00BB4A7F" w:rsidP="005962B7">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A42588">
        <w:rPr>
          <w:rFonts w:ascii="Times New Roman" w:hAnsi="Times New Roman"/>
          <w:b/>
          <w:bCs/>
          <w:sz w:val="24"/>
          <w:szCs w:val="24"/>
        </w:rPr>
        <w:t xml:space="preserve">         </w:t>
      </w:r>
      <w:r w:rsidR="003C577A">
        <w:rPr>
          <w:rFonts w:ascii="Times New Roman" w:hAnsi="Times New Roman"/>
          <w:b/>
          <w:bCs/>
          <w:sz w:val="24"/>
          <w:szCs w:val="24"/>
        </w:rPr>
        <w:t xml:space="preserve">   </w:t>
      </w:r>
      <w:r w:rsidRPr="00A42588">
        <w:rPr>
          <w:rFonts w:ascii="Times New Roman" w:hAnsi="Times New Roman"/>
          <w:b/>
          <w:bCs/>
          <w:sz w:val="24"/>
          <w:szCs w:val="24"/>
        </w:rPr>
        <w:t>during this academic year</w:t>
      </w:r>
      <w:r w:rsidRPr="00A42588">
        <w:rPr>
          <w:rFonts w:ascii="Times New Roman" w:hAnsi="Times New Roman"/>
          <w:b/>
          <w:bCs/>
          <w:sz w:val="24"/>
          <w:szCs w:val="24"/>
        </w:rPr>
        <w:tab/>
      </w:r>
      <w:r w:rsidRPr="00BB4A7F">
        <w:rPr>
          <w:rFonts w:ascii="Times New Roman" w:hAnsi="Times New Roman"/>
          <w:sz w:val="24"/>
          <w:szCs w:val="24"/>
        </w:rPr>
        <w:tab/>
      </w:r>
    </w:p>
    <w:p w:rsidR="00A42588" w:rsidRPr="00A42588" w:rsidRDefault="00BB4A7F" w:rsidP="00195BB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sidRPr="00A42588">
        <w:rPr>
          <w:rFonts w:ascii="Times New Roman" w:hAnsi="Times New Roman"/>
          <w:b/>
          <w:bCs/>
          <w:sz w:val="24"/>
          <w:szCs w:val="24"/>
        </w:rPr>
        <w:t xml:space="preserve">2.8   Examination/ Evaluation Reforms initiated </w:t>
      </w:r>
      <w:r w:rsidR="007852D5" w:rsidRPr="00A42588">
        <w:rPr>
          <w:rFonts w:ascii="Times New Roman" w:hAnsi="Times New Roman"/>
          <w:b/>
          <w:bCs/>
          <w:sz w:val="24"/>
          <w:szCs w:val="24"/>
        </w:rPr>
        <w:t>by the</w:t>
      </w:r>
      <w:r w:rsidRPr="00A42588">
        <w:rPr>
          <w:rFonts w:ascii="Times New Roman" w:hAnsi="Times New Roman"/>
          <w:b/>
          <w:bCs/>
          <w:sz w:val="24"/>
          <w:szCs w:val="24"/>
        </w:rPr>
        <w:t xml:space="preserve"> Institution (for example: Open Book Examination, Bar Coding</w:t>
      </w:r>
      <w:r w:rsidR="007852D5" w:rsidRPr="00A42588">
        <w:rPr>
          <w:rFonts w:ascii="Times New Roman" w:hAnsi="Times New Roman"/>
          <w:b/>
          <w:bCs/>
          <w:sz w:val="24"/>
          <w:szCs w:val="24"/>
        </w:rPr>
        <w:t>, Double</w:t>
      </w:r>
      <w:r w:rsidRPr="00A42588">
        <w:rPr>
          <w:rFonts w:ascii="Times New Roman" w:hAnsi="Times New Roman"/>
          <w:b/>
          <w:bCs/>
          <w:sz w:val="24"/>
          <w:szCs w:val="24"/>
        </w:rPr>
        <w:t xml:space="preserve"> Valuation, Photocopy, Online Multiple Choice Questions)</w:t>
      </w:r>
      <w:r w:rsidR="00195BBF" w:rsidRPr="00A42588">
        <w:rPr>
          <w:rFonts w:ascii="Times New Roman" w:hAnsi="Times New Roman"/>
          <w:b/>
          <w:bCs/>
          <w:sz w:val="24"/>
          <w:szCs w:val="24"/>
        </w:rPr>
        <w:t xml:space="preserve"> </w:t>
      </w:r>
    </w:p>
    <w:p w:rsidR="00195BBF" w:rsidRDefault="00A42588" w:rsidP="00195BB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1. Implementation</w:t>
      </w:r>
      <w:r w:rsidR="003C577A">
        <w:rPr>
          <w:rFonts w:ascii="Times New Roman" w:hAnsi="Times New Roman"/>
          <w:sz w:val="24"/>
          <w:szCs w:val="24"/>
        </w:rPr>
        <w:t xml:space="preserve"> of c</w:t>
      </w:r>
      <w:r w:rsidR="00195BBF">
        <w:rPr>
          <w:rFonts w:ascii="Times New Roman" w:hAnsi="Times New Roman"/>
          <w:sz w:val="24"/>
          <w:szCs w:val="24"/>
        </w:rPr>
        <w:t>entral paper setting for college level examination.</w:t>
      </w:r>
    </w:p>
    <w:p w:rsidR="00195BBF" w:rsidRDefault="00195BBF" w:rsidP="00195BB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2. Formation of unfair means committee.</w:t>
      </w:r>
    </w:p>
    <w:p w:rsidR="00195BBF" w:rsidRDefault="00195BBF" w:rsidP="00195BB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3. Implementation of central Assessment Programme for college level theory papers.</w:t>
      </w:r>
    </w:p>
    <w:p w:rsidR="00195BBF" w:rsidRDefault="00195BBF" w:rsidP="00195BB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4. Conduct of meetings for exam supervisors.</w:t>
      </w:r>
    </w:p>
    <w:p w:rsidR="00195BBF" w:rsidRDefault="00195BBF" w:rsidP="00195BB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5. Formats prepared to keep records of-Students class wise and block wise WWWWW attendance.</w:t>
      </w:r>
    </w:p>
    <w:p w:rsidR="00022333" w:rsidRDefault="00195BBF"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 Supervisor’s attendance report</w:t>
      </w:r>
      <w:r w:rsidR="00022333">
        <w:rPr>
          <w:rFonts w:ascii="Times New Roman" w:hAnsi="Times New Roman"/>
          <w:sz w:val="24"/>
          <w:szCs w:val="24"/>
        </w:rPr>
        <w:t>.</w:t>
      </w:r>
    </w:p>
    <w:p w:rsidR="00022333" w:rsidRPr="00A42588" w:rsidRDefault="009E1246"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sidRPr="00A42588">
        <w:rPr>
          <w:rFonts w:ascii="Times New Roman" w:hAnsi="Times New Roman"/>
          <w:b/>
          <w:bCs/>
          <w:sz w:val="24"/>
          <w:szCs w:val="24"/>
        </w:rPr>
        <w:t>Evaluation   Reforms;</w:t>
      </w:r>
    </w:p>
    <w:p w:rsidR="009E1246" w:rsidRDefault="009E1246"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 xml:space="preserve">1. Continuous internal assessment for the B.A Ist. Year </w:t>
      </w:r>
    </w:p>
    <w:p w:rsidR="009E1246" w:rsidRDefault="009E1246"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2. Chart and Poster competitions.</w:t>
      </w:r>
    </w:p>
    <w:p w:rsidR="009E1246" w:rsidRDefault="009E1246"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3. Group Discussions.</w:t>
      </w:r>
    </w:p>
    <w:p w:rsidR="009E1246" w:rsidRDefault="009E1246"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4. Quiz competition.</w:t>
      </w:r>
    </w:p>
    <w:p w:rsidR="009E1246" w:rsidRDefault="009E1246"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5. Seminar presentation of different faculties.</w:t>
      </w:r>
    </w:p>
    <w:p w:rsidR="00621CA0" w:rsidRDefault="007578CA"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6</w:t>
      </w:r>
      <w:r w:rsidR="00621CA0">
        <w:rPr>
          <w:rFonts w:ascii="Times New Roman" w:hAnsi="Times New Roman"/>
          <w:sz w:val="24"/>
          <w:szCs w:val="24"/>
        </w:rPr>
        <w:t>. Interesting teaching and learning method through audio-visual aids.</w:t>
      </w:r>
    </w:p>
    <w:p w:rsidR="00621CA0" w:rsidRDefault="009D1259" w:rsidP="00022333">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073" type="#_x0000_t202" style="position:absolute;margin-left:542pt;margin-top:12pt;width:56.7pt;height:24.9pt;z-index:251708416">
            <v:textbox style="mso-next-textbox:#_x0000_s1073">
              <w:txbxContent>
                <w:p w:rsidR="00516DD4" w:rsidRPr="00621CA0" w:rsidRDefault="00516DD4" w:rsidP="00BB4A7F">
                  <w:pPr>
                    <w:rPr>
                      <w:lang w:val="en-US"/>
                    </w:rPr>
                  </w:pPr>
                  <w:r>
                    <w:rPr>
                      <w:lang w:val="en-US"/>
                    </w:rPr>
                    <w:t xml:space="preserve">    -</w:t>
                  </w:r>
                </w:p>
                <w:p w:rsidR="00516DD4" w:rsidRDefault="00516DD4"/>
              </w:txbxContent>
            </v:textbox>
          </v:shape>
        </w:pict>
      </w:r>
      <w:r w:rsidR="007578CA">
        <w:rPr>
          <w:rFonts w:ascii="Times New Roman" w:hAnsi="Times New Roman"/>
          <w:sz w:val="24"/>
          <w:szCs w:val="24"/>
        </w:rPr>
        <w:t>7</w:t>
      </w:r>
      <w:r w:rsidR="00852650">
        <w:rPr>
          <w:rFonts w:ascii="Times New Roman" w:hAnsi="Times New Roman"/>
          <w:sz w:val="24"/>
          <w:szCs w:val="24"/>
        </w:rPr>
        <w:t xml:space="preserve">.  </w:t>
      </w:r>
      <w:r w:rsidR="006B21A6">
        <w:rPr>
          <w:rFonts w:ascii="Times New Roman" w:hAnsi="Times New Roman"/>
          <w:sz w:val="24"/>
          <w:szCs w:val="24"/>
        </w:rPr>
        <w:t>Field</w:t>
      </w:r>
      <w:r w:rsidR="00852650">
        <w:rPr>
          <w:rFonts w:ascii="Times New Roman" w:hAnsi="Times New Roman"/>
          <w:sz w:val="24"/>
          <w:szCs w:val="24"/>
        </w:rPr>
        <w:t xml:space="preserve"> visit</w:t>
      </w:r>
      <w:r w:rsidR="00621CA0">
        <w:rPr>
          <w:rFonts w:ascii="Times New Roman" w:hAnsi="Times New Roman"/>
          <w:sz w:val="24"/>
          <w:szCs w:val="24"/>
        </w:rPr>
        <w:t>.</w:t>
      </w:r>
    </w:p>
    <w:p w:rsidR="00BB4A7F" w:rsidRPr="003C577A" w:rsidRDefault="009D1259" w:rsidP="003C577A">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074" type="#_x0000_t202" style="position:absolute;margin-left:552.95pt;margin-top:11pt;width:3.55pt;height:24.9pt;z-index:251709440">
            <v:textbox style="mso-next-textbox:#_x0000_s1074">
              <w:txbxContent>
                <w:p w:rsidR="00516DD4" w:rsidRPr="00621CA0"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031" type="#_x0000_t202" style="position:absolute;margin-left:565.5pt;margin-top:14.15pt;width:19.5pt;height:24.9pt;z-index:251665408">
            <v:textbox style="mso-next-textbox:#_x0000_s1031">
              <w:txbxContent>
                <w:p w:rsidR="00516DD4" w:rsidRPr="00621CA0" w:rsidRDefault="00516DD4" w:rsidP="00BB4A7F">
                  <w:pPr>
                    <w:rPr>
                      <w:lang w:val="en-US"/>
                    </w:rPr>
                  </w:pPr>
                  <w:r>
                    <w:rPr>
                      <w:lang w:val="en-US"/>
                    </w:rPr>
                    <w:t>-</w:t>
                  </w:r>
                </w:p>
              </w:txbxContent>
            </v:textbox>
          </v:shape>
        </w:pict>
      </w:r>
      <w:r w:rsidR="00BB4A7F" w:rsidRPr="00A42588">
        <w:rPr>
          <w:rFonts w:ascii="Times New Roman" w:hAnsi="Times New Roman"/>
          <w:b/>
          <w:bCs/>
          <w:sz w:val="24"/>
          <w:szCs w:val="24"/>
        </w:rPr>
        <w:t>2.9   No. of faculty members involved in curriculum</w:t>
      </w:r>
      <w:r w:rsidR="00BC40BA">
        <w:rPr>
          <w:rFonts w:ascii="Times New Roman" w:hAnsi="Times New Roman"/>
          <w:b/>
          <w:bCs/>
          <w:sz w:val="24"/>
          <w:szCs w:val="24"/>
        </w:rPr>
        <w:t xml:space="preserve"> : NIL</w:t>
      </w:r>
      <w:r w:rsidR="00BB4A7F" w:rsidRPr="00A42588">
        <w:rPr>
          <w:rFonts w:ascii="Times New Roman" w:hAnsi="Times New Roman"/>
          <w:b/>
          <w:bCs/>
          <w:sz w:val="24"/>
          <w:szCs w:val="24"/>
        </w:rPr>
        <w:tab/>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3E7A79" w:rsidRPr="00BB4A7F">
        <w:rPr>
          <w:rFonts w:ascii="Times New Roman" w:hAnsi="Times New Roman"/>
          <w:sz w:val="24"/>
          <w:szCs w:val="24"/>
        </w:rPr>
        <w:t>Restructuring/revision/syllabus</w:t>
      </w:r>
      <w:r w:rsidRPr="00BB4A7F">
        <w:rPr>
          <w:rFonts w:ascii="Times New Roman" w:hAnsi="Times New Roman"/>
          <w:sz w:val="24"/>
          <w:szCs w:val="24"/>
        </w:rPr>
        <w:t xml:space="preserve"> development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as member of Board of Study/Faculty/Curriculum Development  workshop</w:t>
      </w:r>
    </w:p>
    <w:p w:rsidR="00BB4A7F" w:rsidRPr="00BB4A7F" w:rsidRDefault="009D1259"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32" type="#_x0000_t202" style="position:absolute;margin-left:270.3pt;margin-top:12.8pt;width:56.7pt;height:26.25pt;z-index:251666432">
            <v:textbox style="mso-next-textbox:#_x0000_s1032">
              <w:txbxContent>
                <w:p w:rsidR="00516DD4" w:rsidRPr="00A125DC" w:rsidRDefault="003344F9" w:rsidP="00BB4A7F">
                  <w:pPr>
                    <w:rPr>
                      <w:lang w:val="en-US"/>
                    </w:rPr>
                  </w:pPr>
                  <w:r>
                    <w:rPr>
                      <w:lang w:val="en-US"/>
                    </w:rPr>
                    <w:t>75%</w:t>
                  </w:r>
                </w:p>
              </w:txbxContent>
            </v:textbox>
          </v:shape>
        </w:pict>
      </w:r>
    </w:p>
    <w:p w:rsidR="00BB4A7F" w:rsidRPr="00A42588"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A42588">
        <w:rPr>
          <w:rFonts w:ascii="Times New Roman" w:hAnsi="Times New Roman"/>
          <w:b/>
          <w:bCs/>
          <w:sz w:val="24"/>
          <w:szCs w:val="24"/>
        </w:rPr>
        <w:t>2.10 Average percentage of attendance of students</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p>
    <w:p w:rsidR="00BF2AA5" w:rsidRDefault="00BF2AA5"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F2AA5" w:rsidRDefault="00BF2AA5"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F2AA5" w:rsidRDefault="00BF2AA5"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F2AA5" w:rsidRDefault="00BF2AA5"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F2AA5" w:rsidRPr="00BB4A7F" w:rsidRDefault="00BF2AA5"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B4A7F" w:rsidRPr="00A42588"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sidRPr="00A42588">
        <w:rPr>
          <w:rFonts w:ascii="Times New Roman" w:hAnsi="Times New Roman"/>
          <w:b/>
          <w:bCs/>
          <w:sz w:val="24"/>
          <w:szCs w:val="24"/>
        </w:rPr>
        <w:lastRenderedPageBreak/>
        <w:t xml:space="preserve">2.11 Course/Programme wise distribution of pass percentage : </w:t>
      </w:r>
      <w:r w:rsidR="002A674E" w:rsidRPr="00A42588">
        <w:rPr>
          <w:rFonts w:ascii="Times New Roman" w:hAnsi="Times New Roman"/>
          <w:b/>
          <w:bCs/>
          <w:sz w:val="24"/>
          <w:szCs w:val="24"/>
        </w:rPr>
        <w:t>201</w:t>
      </w:r>
      <w:r w:rsidR="00693E2C">
        <w:rPr>
          <w:rFonts w:ascii="Times New Roman" w:hAnsi="Times New Roman"/>
          <w:b/>
          <w:bCs/>
          <w:sz w:val="24"/>
          <w:szCs w:val="24"/>
        </w:rPr>
        <w:t>4</w:t>
      </w:r>
      <w:r w:rsidRPr="00A42588">
        <w:rPr>
          <w:rFonts w:ascii="Times New Roman" w:hAnsi="Times New Roman"/>
          <w:b/>
          <w:bCs/>
          <w:sz w:val="24"/>
          <w:szCs w:val="24"/>
        </w:rPr>
        <w:t xml:space="preserve"> </w:t>
      </w:r>
      <w:r w:rsidR="002A674E" w:rsidRPr="00A42588">
        <w:rPr>
          <w:rFonts w:ascii="Times New Roman" w:hAnsi="Times New Roman"/>
          <w:b/>
          <w:bCs/>
          <w:sz w:val="24"/>
          <w:szCs w:val="24"/>
        </w:rPr>
        <w:t>-201</w:t>
      </w:r>
      <w:r w:rsidR="00693E2C">
        <w:rPr>
          <w:rFonts w:ascii="Times New Roman" w:hAnsi="Times New Roman"/>
          <w:b/>
          <w:bCs/>
          <w:sz w:val="24"/>
          <w:szCs w:val="24"/>
        </w:rPr>
        <w:t>5</w:t>
      </w:r>
      <w:r w:rsidR="00621CA0" w:rsidRPr="00A42588">
        <w:rPr>
          <w:rFonts w:ascii="Times New Roman" w:hAnsi="Times New Roman"/>
          <w:b/>
          <w:bCs/>
          <w:sz w:val="24"/>
          <w:szCs w:val="24"/>
        </w:rPr>
        <w:t>.</w:t>
      </w:r>
      <w:r w:rsidRPr="00A42588">
        <w:rPr>
          <w:rFonts w:ascii="Times New Roman" w:hAnsi="Times New Roman"/>
          <w:b/>
          <w:bCs/>
          <w:sz w:val="24"/>
          <w:szCs w:val="24"/>
        </w:rPr>
        <w:t xml:space="preserve">             </w:t>
      </w:r>
    </w:p>
    <w:tbl>
      <w:tblPr>
        <w:tblpPr w:leftFromText="180" w:rightFromText="180" w:vertAnchor="text" w:horzAnchor="margin" w:tblpY="1068"/>
        <w:tblW w:w="9738" w:type="dxa"/>
        <w:tblLayout w:type="fixed"/>
        <w:tblLook w:val="0000" w:firstRow="0" w:lastRow="0" w:firstColumn="0" w:lastColumn="0" w:noHBand="0" w:noVBand="0"/>
      </w:tblPr>
      <w:tblGrid>
        <w:gridCol w:w="1620"/>
        <w:gridCol w:w="1620"/>
        <w:gridCol w:w="1458"/>
        <w:gridCol w:w="990"/>
        <w:gridCol w:w="1260"/>
        <w:gridCol w:w="990"/>
        <w:gridCol w:w="972"/>
        <w:gridCol w:w="828"/>
      </w:tblGrid>
      <w:tr w:rsidR="00BF2AA5" w:rsidRPr="00BB4A7F" w:rsidTr="00BF2AA5">
        <w:trPr>
          <w:trHeight w:val="692"/>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Title of the Programme</w:t>
            </w:r>
          </w:p>
        </w:tc>
        <w:tc>
          <w:tcPr>
            <w:tcW w:w="1620" w:type="dxa"/>
            <w:vMerge w:val="restart"/>
            <w:tcBorders>
              <w:top w:val="single" w:sz="4" w:space="0" w:color="000000"/>
              <w:left w:val="single" w:sz="4" w:space="0" w:color="000000"/>
              <w:bottom w:val="single" w:sz="4" w:space="0" w:color="000000"/>
            </w:tcBorders>
            <w:shd w:val="clear" w:color="auto" w:fill="auto"/>
            <w:vAlign w:val="center"/>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Total no. of students appeared</w:t>
            </w:r>
          </w:p>
        </w:tc>
        <w:tc>
          <w:tcPr>
            <w:tcW w:w="567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Division</w:t>
            </w:r>
          </w:p>
        </w:tc>
        <w:tc>
          <w:tcPr>
            <w:tcW w:w="828" w:type="dxa"/>
            <w:tcBorders>
              <w:top w:val="single" w:sz="4" w:space="0" w:color="000000"/>
              <w:left w:val="single" w:sz="4" w:space="0" w:color="000000"/>
              <w:bottom w:val="single" w:sz="4" w:space="0" w:color="000000"/>
              <w:right w:val="single" w:sz="4" w:space="0" w:color="000000"/>
            </w:tcBorders>
          </w:tcPr>
          <w:p w:rsidR="00BF2AA5" w:rsidRPr="00BB4A7F" w:rsidRDefault="00BF2AA5" w:rsidP="00BF2AA5">
            <w:pPr>
              <w:pStyle w:val="NoSpacing"/>
              <w:spacing w:line="276" w:lineRule="auto"/>
              <w:jc w:val="center"/>
              <w:rPr>
                <w:rFonts w:ascii="Times New Roman" w:hAnsi="Times New Roman"/>
                <w:sz w:val="24"/>
                <w:szCs w:val="24"/>
              </w:rPr>
            </w:pPr>
          </w:p>
        </w:tc>
      </w:tr>
      <w:tr w:rsidR="00BF2AA5" w:rsidRPr="00BB4A7F" w:rsidTr="00BF2AA5">
        <w:tc>
          <w:tcPr>
            <w:tcW w:w="1620" w:type="dxa"/>
            <w:vMerge/>
            <w:tcBorders>
              <w:top w:val="single" w:sz="4" w:space="0" w:color="000000"/>
              <w:left w:val="single" w:sz="4" w:space="0" w:color="000000"/>
              <w:bottom w:val="single" w:sz="4" w:space="0" w:color="000000"/>
            </w:tcBorders>
            <w:shd w:val="clear" w:color="auto" w:fill="auto"/>
            <w:vAlign w:val="center"/>
          </w:tcPr>
          <w:p w:rsidR="00BF2AA5" w:rsidRPr="00BB4A7F" w:rsidRDefault="00BF2AA5" w:rsidP="00BF2AA5">
            <w:pPr>
              <w:pStyle w:val="NoSpacing"/>
              <w:snapToGrid w:val="0"/>
              <w:spacing w:line="276" w:lineRule="auto"/>
              <w:jc w:val="both"/>
              <w:rPr>
                <w:rFonts w:ascii="Times New Roman" w:hAnsi="Times New Roman"/>
                <w:sz w:val="24"/>
                <w:szCs w:val="24"/>
              </w:rPr>
            </w:pPr>
          </w:p>
        </w:tc>
        <w:tc>
          <w:tcPr>
            <w:tcW w:w="1620" w:type="dxa"/>
            <w:vMerge/>
            <w:tcBorders>
              <w:top w:val="single" w:sz="4" w:space="0" w:color="000000"/>
              <w:left w:val="single" w:sz="4" w:space="0" w:color="000000"/>
              <w:bottom w:val="single" w:sz="4" w:space="0" w:color="000000"/>
            </w:tcBorders>
            <w:shd w:val="clear" w:color="auto" w:fill="auto"/>
            <w:vAlign w:val="center"/>
          </w:tcPr>
          <w:p w:rsidR="00BF2AA5" w:rsidRPr="00BB4A7F" w:rsidRDefault="00BF2AA5" w:rsidP="00BF2AA5">
            <w:pPr>
              <w:pStyle w:val="NoSpacing"/>
              <w:snapToGrid w:val="0"/>
              <w:spacing w:line="276" w:lineRule="auto"/>
              <w:jc w:val="both"/>
              <w:rPr>
                <w:rFonts w:ascii="Times New Roman" w:hAnsi="Times New Roman"/>
                <w:sz w:val="24"/>
                <w:szCs w:val="24"/>
              </w:rPr>
            </w:pPr>
          </w:p>
        </w:tc>
        <w:tc>
          <w:tcPr>
            <w:tcW w:w="1458" w:type="dxa"/>
            <w:tcBorders>
              <w:top w:val="single" w:sz="4" w:space="0" w:color="000000"/>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Distinction %</w:t>
            </w:r>
          </w:p>
        </w:tc>
        <w:tc>
          <w:tcPr>
            <w:tcW w:w="990" w:type="dxa"/>
            <w:tcBorders>
              <w:top w:val="single" w:sz="4" w:space="0" w:color="000000"/>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I %</w:t>
            </w:r>
          </w:p>
        </w:tc>
        <w:tc>
          <w:tcPr>
            <w:tcW w:w="1260" w:type="dxa"/>
            <w:tcBorders>
              <w:top w:val="single" w:sz="4" w:space="0" w:color="000000"/>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II %</w:t>
            </w:r>
          </w:p>
        </w:tc>
        <w:tc>
          <w:tcPr>
            <w:tcW w:w="990" w:type="dxa"/>
            <w:tcBorders>
              <w:top w:val="single" w:sz="4" w:space="0" w:color="000000"/>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III  %</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BF2AA5" w:rsidRPr="00BB4A7F" w:rsidRDefault="00BF2AA5" w:rsidP="00BF2AA5">
            <w:pPr>
              <w:pStyle w:val="NoSpacing"/>
              <w:spacing w:line="276" w:lineRule="auto"/>
              <w:jc w:val="center"/>
              <w:rPr>
                <w:rFonts w:ascii="Times New Roman" w:hAnsi="Times New Roman"/>
                <w:sz w:val="24"/>
                <w:szCs w:val="24"/>
              </w:rPr>
            </w:pPr>
            <w:r w:rsidRPr="00BB4A7F">
              <w:rPr>
                <w:rFonts w:ascii="Times New Roman" w:hAnsi="Times New Roman"/>
                <w:sz w:val="24"/>
                <w:szCs w:val="24"/>
              </w:rPr>
              <w:t>Pass %</w:t>
            </w:r>
          </w:p>
        </w:tc>
        <w:tc>
          <w:tcPr>
            <w:tcW w:w="828" w:type="dxa"/>
            <w:tcBorders>
              <w:top w:val="single" w:sz="4" w:space="0" w:color="000000"/>
              <w:left w:val="single" w:sz="4" w:space="0" w:color="000000"/>
              <w:bottom w:val="single" w:sz="4" w:space="0" w:color="000000"/>
              <w:right w:val="single" w:sz="4" w:space="0" w:color="000000"/>
            </w:tcBorders>
          </w:tcPr>
          <w:p w:rsidR="00BF2AA5" w:rsidRPr="00BB4A7F" w:rsidRDefault="00BF2AA5" w:rsidP="00BF2AA5">
            <w:pPr>
              <w:pStyle w:val="NoSpacing"/>
              <w:spacing w:line="276" w:lineRule="auto"/>
              <w:jc w:val="center"/>
              <w:rPr>
                <w:rFonts w:ascii="Times New Roman" w:hAnsi="Times New Roman"/>
                <w:sz w:val="24"/>
                <w:szCs w:val="24"/>
              </w:rPr>
            </w:pPr>
          </w:p>
        </w:tc>
      </w:tr>
      <w:tr w:rsidR="00BF2AA5" w:rsidRPr="00BB4A7F" w:rsidTr="00BF2AA5">
        <w:tc>
          <w:tcPr>
            <w:tcW w:w="1620" w:type="dxa"/>
            <w:tcBorders>
              <w:left w:val="single" w:sz="4" w:space="0" w:color="000000"/>
              <w:bottom w:val="single" w:sz="4" w:space="0" w:color="000000"/>
            </w:tcBorders>
            <w:shd w:val="clear" w:color="auto" w:fill="auto"/>
          </w:tcPr>
          <w:p w:rsidR="00BF2AA5" w:rsidRPr="00BB4A7F" w:rsidRDefault="00BF2AA5" w:rsidP="00BF2AA5">
            <w:pPr>
              <w:pStyle w:val="NoSpacing"/>
              <w:snapToGrid w:val="0"/>
              <w:spacing w:line="276" w:lineRule="auto"/>
              <w:jc w:val="both"/>
              <w:rPr>
                <w:rFonts w:ascii="Times New Roman" w:hAnsi="Times New Roman"/>
                <w:sz w:val="24"/>
                <w:szCs w:val="24"/>
              </w:rPr>
            </w:pPr>
            <w:r>
              <w:rPr>
                <w:rFonts w:ascii="Times New Roman" w:hAnsi="Times New Roman"/>
                <w:sz w:val="24"/>
                <w:szCs w:val="24"/>
              </w:rPr>
              <w:t>B.AIII</w:t>
            </w:r>
          </w:p>
        </w:tc>
        <w:tc>
          <w:tcPr>
            <w:tcW w:w="1620" w:type="dxa"/>
            <w:tcBorders>
              <w:left w:val="single" w:sz="4" w:space="0" w:color="000000"/>
              <w:bottom w:val="single" w:sz="4" w:space="0" w:color="000000"/>
            </w:tcBorders>
            <w:shd w:val="clear" w:color="auto" w:fill="auto"/>
          </w:tcPr>
          <w:p w:rsidR="00BF2AA5" w:rsidRPr="00BB4A7F" w:rsidRDefault="00BF2AA5" w:rsidP="00BF2AA5">
            <w:pPr>
              <w:pStyle w:val="NoSpacing"/>
              <w:snapToGrid w:val="0"/>
              <w:spacing w:line="276" w:lineRule="auto"/>
              <w:jc w:val="both"/>
              <w:rPr>
                <w:rFonts w:ascii="Times New Roman" w:hAnsi="Times New Roman"/>
                <w:sz w:val="24"/>
                <w:szCs w:val="24"/>
              </w:rPr>
            </w:pPr>
            <w:r>
              <w:rPr>
                <w:rFonts w:ascii="Times New Roman" w:hAnsi="Times New Roman"/>
                <w:sz w:val="24"/>
                <w:szCs w:val="24"/>
              </w:rPr>
              <w:t>48</w:t>
            </w:r>
          </w:p>
        </w:tc>
        <w:tc>
          <w:tcPr>
            <w:tcW w:w="1458" w:type="dxa"/>
            <w:tcBorders>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both"/>
              <w:rPr>
                <w:rFonts w:ascii="Times New Roman" w:hAnsi="Times New Roman"/>
                <w:sz w:val="24"/>
                <w:szCs w:val="24"/>
              </w:rPr>
            </w:pPr>
            <w:r>
              <w:rPr>
                <w:rFonts w:ascii="Times New Roman" w:hAnsi="Times New Roman"/>
                <w:sz w:val="24"/>
                <w:szCs w:val="24"/>
              </w:rPr>
              <w:t>10</w:t>
            </w:r>
          </w:p>
        </w:tc>
        <w:tc>
          <w:tcPr>
            <w:tcW w:w="990" w:type="dxa"/>
            <w:tcBorders>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both"/>
              <w:rPr>
                <w:rFonts w:ascii="Times New Roman" w:hAnsi="Times New Roman"/>
                <w:sz w:val="24"/>
                <w:szCs w:val="24"/>
              </w:rPr>
            </w:pPr>
            <w:r>
              <w:rPr>
                <w:rFonts w:ascii="Times New Roman" w:hAnsi="Times New Roman"/>
                <w:sz w:val="24"/>
                <w:szCs w:val="24"/>
              </w:rPr>
              <w:t>30</w:t>
            </w:r>
          </w:p>
        </w:tc>
        <w:tc>
          <w:tcPr>
            <w:tcW w:w="1260" w:type="dxa"/>
            <w:tcBorders>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both"/>
              <w:rPr>
                <w:rFonts w:ascii="Times New Roman" w:hAnsi="Times New Roman"/>
                <w:sz w:val="24"/>
                <w:szCs w:val="24"/>
              </w:rPr>
            </w:pPr>
            <w:r>
              <w:rPr>
                <w:rFonts w:ascii="Times New Roman" w:hAnsi="Times New Roman"/>
                <w:sz w:val="24"/>
                <w:szCs w:val="24"/>
              </w:rPr>
              <w:t>03</w:t>
            </w:r>
          </w:p>
        </w:tc>
        <w:tc>
          <w:tcPr>
            <w:tcW w:w="990" w:type="dxa"/>
            <w:tcBorders>
              <w:left w:val="single" w:sz="4" w:space="0" w:color="000000"/>
              <w:bottom w:val="single" w:sz="4" w:space="0" w:color="000000"/>
            </w:tcBorders>
            <w:shd w:val="clear" w:color="auto" w:fill="auto"/>
          </w:tcPr>
          <w:p w:rsidR="00BF2AA5" w:rsidRPr="00BB4A7F" w:rsidRDefault="00BF2AA5" w:rsidP="00BF2AA5">
            <w:pPr>
              <w:pStyle w:val="NoSpacing"/>
              <w:spacing w:line="276" w:lineRule="auto"/>
              <w:jc w:val="both"/>
              <w:rPr>
                <w:rFonts w:ascii="Times New Roman" w:hAnsi="Times New Roman"/>
                <w:sz w:val="24"/>
                <w:szCs w:val="24"/>
              </w:rPr>
            </w:pPr>
            <w:r>
              <w:rPr>
                <w:rFonts w:ascii="Times New Roman" w:hAnsi="Times New Roman"/>
                <w:sz w:val="24"/>
                <w:szCs w:val="24"/>
              </w:rPr>
              <w:t>-</w:t>
            </w:r>
          </w:p>
        </w:tc>
        <w:tc>
          <w:tcPr>
            <w:tcW w:w="972" w:type="dxa"/>
            <w:tcBorders>
              <w:left w:val="single" w:sz="4" w:space="0" w:color="000000"/>
              <w:bottom w:val="single" w:sz="4" w:space="0" w:color="000000"/>
              <w:right w:val="single" w:sz="4" w:space="0" w:color="000000"/>
            </w:tcBorders>
            <w:shd w:val="clear" w:color="auto" w:fill="auto"/>
          </w:tcPr>
          <w:p w:rsidR="00BF2AA5" w:rsidRPr="00BB4A7F" w:rsidRDefault="00BF2AA5" w:rsidP="00BF2AA5">
            <w:pPr>
              <w:pStyle w:val="NoSpacing"/>
              <w:spacing w:line="276" w:lineRule="auto"/>
              <w:jc w:val="both"/>
              <w:rPr>
                <w:rFonts w:ascii="Times New Roman" w:hAnsi="Times New Roman"/>
                <w:sz w:val="24"/>
                <w:szCs w:val="24"/>
              </w:rPr>
            </w:pPr>
            <w:r>
              <w:rPr>
                <w:rFonts w:ascii="Times New Roman" w:hAnsi="Times New Roman"/>
                <w:sz w:val="24"/>
                <w:szCs w:val="24"/>
              </w:rPr>
              <w:t>89.58%</w:t>
            </w:r>
          </w:p>
        </w:tc>
        <w:tc>
          <w:tcPr>
            <w:tcW w:w="828" w:type="dxa"/>
            <w:tcBorders>
              <w:left w:val="single" w:sz="4" w:space="0" w:color="000000"/>
              <w:bottom w:val="single" w:sz="4" w:space="0" w:color="000000"/>
              <w:right w:val="single" w:sz="4" w:space="0" w:color="000000"/>
            </w:tcBorders>
          </w:tcPr>
          <w:p w:rsidR="00BF2AA5" w:rsidRPr="00BB4A7F" w:rsidRDefault="00BF2AA5" w:rsidP="00BF2AA5">
            <w:pPr>
              <w:pStyle w:val="NoSpacing"/>
              <w:spacing w:line="276" w:lineRule="auto"/>
              <w:jc w:val="both"/>
              <w:rPr>
                <w:rFonts w:ascii="Times New Roman" w:hAnsi="Times New Roman"/>
                <w:sz w:val="24"/>
                <w:szCs w:val="24"/>
              </w:rPr>
            </w:pPr>
          </w:p>
        </w:tc>
      </w:tr>
    </w:tbl>
    <w:p w:rsidR="0031326A"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p>
    <w:p w:rsidR="0031326A" w:rsidRDefault="0031326A"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Pr="00BB4A7F">
        <w:rPr>
          <w:rFonts w:ascii="Times New Roman" w:hAnsi="Times New Roman"/>
          <w:sz w:val="24"/>
          <w:szCs w:val="24"/>
        </w:rPr>
        <w:tab/>
      </w:r>
    </w:p>
    <w:p w:rsidR="00BF2AA5" w:rsidRDefault="00BF2AA5"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p>
    <w:p w:rsidR="00621CA0" w:rsidRPr="009414BB" w:rsidRDefault="00BB4A7F"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sidRPr="009414BB">
        <w:rPr>
          <w:rFonts w:ascii="Times New Roman" w:hAnsi="Times New Roman"/>
          <w:b/>
          <w:bCs/>
          <w:sz w:val="24"/>
          <w:szCs w:val="24"/>
        </w:rPr>
        <w:t xml:space="preserve">2.12 How does IQAC Contribute/Monitor/Evaluate the Teaching &amp; Learning </w:t>
      </w:r>
      <w:r w:rsidR="0040458F" w:rsidRPr="009414BB">
        <w:rPr>
          <w:rFonts w:ascii="Times New Roman" w:hAnsi="Times New Roman"/>
          <w:b/>
          <w:bCs/>
          <w:sz w:val="24"/>
          <w:szCs w:val="24"/>
        </w:rPr>
        <w:t>processes:</w:t>
      </w:r>
    </w:p>
    <w:p w:rsidR="00621CA0" w:rsidRDefault="00621CA0"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1. Annual planning of each subject is prepared.</w:t>
      </w:r>
    </w:p>
    <w:p w:rsidR="00195BBF" w:rsidRDefault="00621CA0"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2. Submission of monthly progress report at</w:t>
      </w:r>
      <w:r w:rsidR="00185C8A">
        <w:rPr>
          <w:rFonts w:ascii="Times New Roman" w:hAnsi="Times New Roman"/>
          <w:sz w:val="24"/>
          <w:szCs w:val="24"/>
        </w:rPr>
        <w:t xml:space="preserve"> the end of every month to the head</w:t>
      </w:r>
      <w:r>
        <w:rPr>
          <w:rFonts w:ascii="Times New Roman" w:hAnsi="Times New Roman"/>
          <w:sz w:val="24"/>
          <w:szCs w:val="24"/>
        </w:rPr>
        <w:t xml:space="preserve"> of the department.</w:t>
      </w:r>
    </w:p>
    <w:p w:rsidR="00621CA0" w:rsidRDefault="00621CA0"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3. Feedback from student at the end of the term of each subject.</w:t>
      </w:r>
    </w:p>
    <w:p w:rsidR="005472C3" w:rsidRDefault="00E62B78"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sz w:val="24"/>
          <w:szCs w:val="24"/>
        </w:rPr>
        <w:t>4</w:t>
      </w:r>
      <w:r w:rsidR="003E7A79">
        <w:rPr>
          <w:rFonts w:ascii="Times New Roman" w:hAnsi="Times New Roman"/>
          <w:sz w:val="24"/>
          <w:szCs w:val="24"/>
        </w:rPr>
        <w:t>. Confidential</w:t>
      </w:r>
      <w:r w:rsidR="005472C3">
        <w:rPr>
          <w:rFonts w:ascii="Times New Roman" w:hAnsi="Times New Roman"/>
          <w:sz w:val="24"/>
          <w:szCs w:val="24"/>
        </w:rPr>
        <w:t xml:space="preserve"> reports </w:t>
      </w:r>
      <w:r w:rsidR="003E7A79">
        <w:rPr>
          <w:rFonts w:ascii="Times New Roman" w:hAnsi="Times New Roman"/>
          <w:sz w:val="24"/>
          <w:szCs w:val="24"/>
        </w:rPr>
        <w:t>show</w:t>
      </w:r>
      <w:r w:rsidR="005472C3">
        <w:rPr>
          <w:rFonts w:ascii="Times New Roman" w:hAnsi="Times New Roman"/>
          <w:sz w:val="24"/>
          <w:szCs w:val="24"/>
        </w:rPr>
        <w:t xml:space="preserve"> the teachers performance.</w:t>
      </w:r>
    </w:p>
    <w:p w:rsidR="0081785A" w:rsidRDefault="0081785A"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BB4A7F" w:rsidRPr="009414BB" w:rsidRDefault="00BB4A7F" w:rsidP="00BB4A7F">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b/>
          <w:bCs/>
          <w:sz w:val="24"/>
          <w:szCs w:val="24"/>
        </w:rPr>
      </w:pPr>
      <w:r w:rsidRPr="009414BB">
        <w:rPr>
          <w:rFonts w:ascii="Times New Roman" w:hAnsi="Times New Roman"/>
          <w:b/>
          <w:bCs/>
          <w:sz w:val="24"/>
          <w:szCs w:val="24"/>
        </w:rPr>
        <w:t xml:space="preserve">2.13 Initiatives undertaken towards faculty development     </w:t>
      </w:r>
      <w:r w:rsidRPr="009414BB">
        <w:rPr>
          <w:rFonts w:ascii="Times New Roman" w:hAnsi="Times New Roman"/>
          <w:b/>
          <w:bCs/>
          <w:sz w:val="24"/>
          <w:szCs w:val="24"/>
        </w:rPr>
        <w:tab/>
      </w:r>
      <w:r w:rsidRPr="009414BB">
        <w:rPr>
          <w:rFonts w:ascii="Times New Roman" w:hAnsi="Times New Roman"/>
          <w:b/>
          <w:bCs/>
          <w:sz w:val="24"/>
          <w:szCs w:val="24"/>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BB4A7F" w:rsidRPr="00BB4A7F" w:rsidTr="008B5189">
        <w:trPr>
          <w:cantSplit/>
          <w:trHeight w:val="621"/>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4"/>
                <w:szCs w:val="24"/>
              </w:rPr>
            </w:pPr>
            <w:r w:rsidRPr="00BB4A7F">
              <w:rPr>
                <w:rFonts w:ascii="Times New Roman" w:hAnsi="Times New Roman"/>
                <w:bCs/>
                <w:i/>
                <w:sz w:val="24"/>
                <w:szCs w:val="24"/>
                <w:lang w:val="en-US"/>
              </w:rPr>
              <w:t>Faculty / Staff Development Programmes</w:t>
            </w:r>
          </w:p>
        </w:tc>
        <w:tc>
          <w:tcPr>
            <w:tcW w:w="2552" w:type="dxa"/>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4"/>
                <w:szCs w:val="24"/>
              </w:rPr>
            </w:pPr>
            <w:r w:rsidRPr="00BB4A7F">
              <w:rPr>
                <w:rFonts w:ascii="Times New Roman" w:hAnsi="Times New Roman"/>
                <w:bCs/>
                <w:i/>
                <w:sz w:val="24"/>
                <w:szCs w:val="24"/>
                <w:lang w:val="en-US"/>
              </w:rPr>
              <w:t>Number of faculty</w:t>
            </w:r>
            <w:r w:rsidRPr="00BB4A7F">
              <w:rPr>
                <w:rFonts w:ascii="Times New Roman" w:hAnsi="Times New Roman"/>
                <w:bCs/>
                <w:i/>
                <w:sz w:val="24"/>
                <w:szCs w:val="24"/>
                <w:lang w:val="en-US"/>
              </w:rPr>
              <w:br/>
              <w:t>benefitted</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lang w:val="en-US"/>
              </w:rPr>
              <w:t>Refresher courses</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06</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BB4A7F">
              <w:rPr>
                <w:rFonts w:ascii="Times New Roman" w:hAnsi="Times New Roman"/>
                <w:sz w:val="24"/>
                <w:szCs w:val="24"/>
                <w:lang w:val="en-US"/>
              </w:rPr>
              <w:t>UGC – Faculty Improvement Programme</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lang w:val="en-US"/>
              </w:rPr>
              <w:t>HRD programmes</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lang w:val="en-US"/>
              </w:rPr>
              <w:t>Orientation programmes</w:t>
            </w:r>
          </w:p>
        </w:tc>
        <w:tc>
          <w:tcPr>
            <w:tcW w:w="2552" w:type="dxa"/>
            <w:noWrap/>
            <w:vAlign w:val="center"/>
            <w:hideMark/>
          </w:tcPr>
          <w:p w:rsidR="00BB4A7F" w:rsidRPr="00B80606" w:rsidRDefault="00816BCF"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Pr>
                <w:rFonts w:ascii="Times New Roman" w:hAnsi="Times New Roman"/>
                <w:b/>
                <w:bCs/>
                <w:sz w:val="24"/>
                <w:szCs w:val="24"/>
              </w:rPr>
              <w:t>01</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BB4A7F">
              <w:rPr>
                <w:rFonts w:ascii="Times New Roman" w:hAnsi="Times New Roman"/>
                <w:sz w:val="24"/>
                <w:szCs w:val="24"/>
                <w:lang w:val="en-US"/>
              </w:rPr>
              <w:t>Faculty exchange programme</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lang w:val="en-US"/>
              </w:rPr>
              <w:t>Staff training conducted by the university</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lang w:val="en-US"/>
              </w:rPr>
              <w:t>Staff training conducted by other institutions</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lang w:val="en-US"/>
              </w:rPr>
              <w:t>Summer / Winter schools, Workshops, etc.</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w:t>
            </w:r>
          </w:p>
        </w:tc>
      </w:tr>
      <w:tr w:rsidR="00BB4A7F" w:rsidRPr="00BB4A7F" w:rsidTr="008B5189">
        <w:trPr>
          <w:cantSplit/>
          <w:trHeight w:val="397"/>
        </w:trPr>
        <w:tc>
          <w:tcPr>
            <w:tcW w:w="4819" w:type="dxa"/>
            <w:noWrap/>
            <w:vAlign w:val="center"/>
            <w:hideMark/>
          </w:tcPr>
          <w:p w:rsidR="00BB4A7F" w:rsidRPr="00BB4A7F" w:rsidRDefault="00BB4A7F" w:rsidP="008B5189">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BB4A7F">
              <w:rPr>
                <w:rFonts w:ascii="Times New Roman" w:hAnsi="Times New Roman"/>
                <w:sz w:val="24"/>
                <w:szCs w:val="24"/>
                <w:lang w:val="en-US"/>
              </w:rPr>
              <w:t>Others</w:t>
            </w:r>
          </w:p>
        </w:tc>
        <w:tc>
          <w:tcPr>
            <w:tcW w:w="2552" w:type="dxa"/>
            <w:noWrap/>
            <w:vAlign w:val="center"/>
            <w:hideMark/>
          </w:tcPr>
          <w:p w:rsidR="00BB4A7F" w:rsidRPr="00B80606" w:rsidRDefault="00B80606" w:rsidP="00B8060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
                <w:bCs/>
                <w:sz w:val="24"/>
                <w:szCs w:val="24"/>
              </w:rPr>
            </w:pPr>
            <w:r w:rsidRPr="00B80606">
              <w:rPr>
                <w:rFonts w:ascii="Times New Roman" w:hAnsi="Times New Roman"/>
                <w:b/>
                <w:bCs/>
                <w:sz w:val="24"/>
                <w:szCs w:val="24"/>
              </w:rPr>
              <w:t>-</w:t>
            </w:r>
          </w:p>
        </w:tc>
      </w:tr>
    </w:tbl>
    <w:p w:rsidR="0081785A" w:rsidRDefault="0081785A"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21F2B" w:rsidRDefault="00521F2B"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21F2B" w:rsidRDefault="00521F2B"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21F2B" w:rsidRDefault="00521F2B"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BB4A7F" w:rsidRPr="00A42588"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bCs/>
          <w:sz w:val="24"/>
          <w:szCs w:val="24"/>
        </w:rPr>
      </w:pPr>
      <w:r w:rsidRPr="00A42588">
        <w:rPr>
          <w:rFonts w:ascii="Times New Roman" w:hAnsi="Times New Roman"/>
          <w:b/>
          <w:bCs/>
          <w:sz w:val="24"/>
          <w:szCs w:val="24"/>
        </w:rPr>
        <w:t>2.14 Details of Administrative and Technical 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BB4A7F" w:rsidRPr="00BB4A7F" w:rsidTr="008B5189">
        <w:tc>
          <w:tcPr>
            <w:tcW w:w="2127" w:type="dxa"/>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Category</w:t>
            </w:r>
          </w:p>
        </w:tc>
        <w:tc>
          <w:tcPr>
            <w:tcW w:w="1417" w:type="dxa"/>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Permanent</w:t>
            </w:r>
          </w:p>
          <w:p w:rsidR="00BB4A7F" w:rsidRPr="00BB4A7F" w:rsidRDefault="00BB4A7F" w:rsidP="008B5189">
            <w:pPr>
              <w:pStyle w:val="TableContents"/>
              <w:jc w:val="center"/>
              <w:rPr>
                <w:rFonts w:cs="Times New Roman"/>
              </w:rPr>
            </w:pPr>
            <w:r w:rsidRPr="00BB4A7F">
              <w:rPr>
                <w:rFonts w:cs="Times New Roman"/>
              </w:rPr>
              <w:t>Employees</w:t>
            </w:r>
          </w:p>
        </w:tc>
        <w:tc>
          <w:tcPr>
            <w:tcW w:w="1276" w:type="dxa"/>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Vacant</w:t>
            </w:r>
          </w:p>
          <w:p w:rsidR="00BB4A7F" w:rsidRPr="00BB4A7F" w:rsidRDefault="00BB4A7F" w:rsidP="008B5189">
            <w:pPr>
              <w:pStyle w:val="TableContents"/>
              <w:jc w:val="center"/>
              <w:rPr>
                <w:rFonts w:cs="Times New Roman"/>
              </w:rPr>
            </w:pPr>
            <w:r w:rsidRPr="00BB4A7F">
              <w:rPr>
                <w:rFonts w:cs="Times New Roman"/>
              </w:rPr>
              <w:t>Positions</w:t>
            </w:r>
          </w:p>
        </w:tc>
        <w:tc>
          <w:tcPr>
            <w:tcW w:w="1843" w:type="dxa"/>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positions filled temporarily</w:t>
            </w:r>
          </w:p>
        </w:tc>
      </w:tr>
      <w:tr w:rsidR="00BB4A7F" w:rsidRPr="00BB4A7F" w:rsidTr="008B5189">
        <w:tc>
          <w:tcPr>
            <w:tcW w:w="2127" w:type="dxa"/>
            <w:tcBorders>
              <w:left w:val="single" w:sz="1" w:space="0" w:color="000000"/>
              <w:bottom w:val="single" w:sz="1" w:space="0" w:color="000000"/>
            </w:tcBorders>
            <w:shd w:val="clear" w:color="auto" w:fill="auto"/>
          </w:tcPr>
          <w:p w:rsidR="00BB4A7F" w:rsidRPr="00BB4A7F" w:rsidRDefault="00BB4A7F" w:rsidP="008B5189">
            <w:pPr>
              <w:pStyle w:val="TableContents"/>
              <w:rPr>
                <w:rFonts w:cs="Times New Roman"/>
              </w:rPr>
            </w:pPr>
            <w:r w:rsidRPr="00BB4A7F">
              <w:rPr>
                <w:rFonts w:cs="Times New Roman"/>
              </w:rPr>
              <w:t>Administrative Staff</w:t>
            </w:r>
          </w:p>
        </w:tc>
        <w:tc>
          <w:tcPr>
            <w:tcW w:w="1417" w:type="dxa"/>
            <w:tcBorders>
              <w:left w:val="single" w:sz="1" w:space="0" w:color="000000"/>
              <w:bottom w:val="single" w:sz="1" w:space="0" w:color="000000"/>
            </w:tcBorders>
            <w:shd w:val="clear" w:color="auto" w:fill="auto"/>
          </w:tcPr>
          <w:p w:rsidR="00BB4A7F" w:rsidRPr="00BB4A7F" w:rsidRDefault="0081785A" w:rsidP="008B5189">
            <w:pPr>
              <w:pStyle w:val="TableContents"/>
              <w:rPr>
                <w:rFonts w:cs="Times New Roman"/>
              </w:rPr>
            </w:pPr>
            <w:r>
              <w:rPr>
                <w:rFonts w:cs="Times New Roman"/>
              </w:rPr>
              <w:t>03</w:t>
            </w:r>
          </w:p>
        </w:tc>
        <w:tc>
          <w:tcPr>
            <w:tcW w:w="1276" w:type="dxa"/>
            <w:tcBorders>
              <w:left w:val="single" w:sz="1" w:space="0" w:color="000000"/>
              <w:bottom w:val="single" w:sz="1" w:space="0" w:color="000000"/>
            </w:tcBorders>
            <w:shd w:val="clear" w:color="auto" w:fill="auto"/>
          </w:tcPr>
          <w:p w:rsidR="00BB4A7F" w:rsidRPr="00BB4A7F" w:rsidRDefault="0081785A" w:rsidP="008B5189">
            <w:pPr>
              <w:pStyle w:val="TableContents"/>
              <w:rPr>
                <w:rFonts w:cs="Times New Roman"/>
              </w:rPr>
            </w:pPr>
            <w:r>
              <w:rPr>
                <w:rFonts w:cs="Times New Roman"/>
              </w:rPr>
              <w:t xml:space="preserve">  </w:t>
            </w:r>
            <w:r w:rsidR="000254F2">
              <w:rPr>
                <w:rFonts w:cs="Times New Roman"/>
              </w:rPr>
              <w:t xml:space="preserve">    </w:t>
            </w:r>
            <w:r>
              <w:rPr>
                <w:rFonts w:cs="Times New Roman"/>
              </w:rPr>
              <w:t xml:space="preserve"> -</w:t>
            </w:r>
          </w:p>
        </w:tc>
        <w:tc>
          <w:tcPr>
            <w:tcW w:w="1843" w:type="dxa"/>
            <w:tcBorders>
              <w:left w:val="single" w:sz="1" w:space="0" w:color="000000"/>
              <w:bottom w:val="single" w:sz="1" w:space="0" w:color="000000"/>
            </w:tcBorders>
            <w:shd w:val="clear" w:color="auto" w:fill="auto"/>
          </w:tcPr>
          <w:p w:rsidR="00BB4A7F" w:rsidRPr="00BB4A7F" w:rsidRDefault="000254F2" w:rsidP="008B5189">
            <w:pPr>
              <w:pStyle w:val="TableContents"/>
              <w:rPr>
                <w:rFonts w:cs="Times New Roman"/>
              </w:rPr>
            </w:pPr>
            <w:r>
              <w:rPr>
                <w:rFonts w:cs="Times New Roman"/>
              </w:rPr>
              <w:t xml:space="preserve">            </w:t>
            </w:r>
            <w:r w:rsidR="0081785A">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BB4A7F" w:rsidRPr="00BB4A7F" w:rsidRDefault="000254F2" w:rsidP="008B5189">
            <w:pPr>
              <w:pStyle w:val="TableContents"/>
              <w:rPr>
                <w:rFonts w:cs="Times New Roman"/>
              </w:rPr>
            </w:pPr>
            <w:r>
              <w:rPr>
                <w:rFonts w:cs="Times New Roman"/>
              </w:rPr>
              <w:t xml:space="preserve">          </w:t>
            </w:r>
            <w:r w:rsidR="0081785A">
              <w:rPr>
                <w:rFonts w:cs="Times New Roman"/>
              </w:rPr>
              <w:t>-</w:t>
            </w:r>
          </w:p>
        </w:tc>
      </w:tr>
      <w:tr w:rsidR="00BB4A7F" w:rsidRPr="00BB4A7F" w:rsidTr="008B5189">
        <w:tc>
          <w:tcPr>
            <w:tcW w:w="2127" w:type="dxa"/>
            <w:tcBorders>
              <w:left w:val="single" w:sz="1" w:space="0" w:color="000000"/>
              <w:bottom w:val="single" w:sz="1" w:space="0" w:color="000000"/>
            </w:tcBorders>
            <w:shd w:val="clear" w:color="auto" w:fill="auto"/>
          </w:tcPr>
          <w:p w:rsidR="00BB4A7F" w:rsidRPr="00BB4A7F" w:rsidRDefault="00BB4A7F" w:rsidP="008B5189">
            <w:pPr>
              <w:pStyle w:val="TableContents"/>
              <w:rPr>
                <w:rFonts w:cs="Times New Roman"/>
              </w:rPr>
            </w:pPr>
            <w:r w:rsidRPr="00BB4A7F">
              <w:rPr>
                <w:rFonts w:cs="Times New Roman"/>
              </w:rPr>
              <w:t>Technical Staff</w:t>
            </w:r>
          </w:p>
        </w:tc>
        <w:tc>
          <w:tcPr>
            <w:tcW w:w="1417" w:type="dxa"/>
            <w:tcBorders>
              <w:left w:val="single" w:sz="1" w:space="0" w:color="000000"/>
              <w:bottom w:val="single" w:sz="1" w:space="0" w:color="000000"/>
            </w:tcBorders>
            <w:shd w:val="clear" w:color="auto" w:fill="auto"/>
          </w:tcPr>
          <w:p w:rsidR="00BB4A7F" w:rsidRPr="00BB4A7F" w:rsidRDefault="00AB7A60" w:rsidP="008B5189">
            <w:pPr>
              <w:pStyle w:val="TableContents"/>
              <w:rPr>
                <w:rFonts w:cs="Times New Roman"/>
              </w:rPr>
            </w:pPr>
            <w:r>
              <w:rPr>
                <w:rFonts w:cs="Times New Roman"/>
              </w:rPr>
              <w:t>01</w:t>
            </w:r>
          </w:p>
        </w:tc>
        <w:tc>
          <w:tcPr>
            <w:tcW w:w="1276" w:type="dxa"/>
            <w:tcBorders>
              <w:left w:val="single" w:sz="1" w:space="0" w:color="000000"/>
              <w:bottom w:val="single" w:sz="1" w:space="0" w:color="000000"/>
            </w:tcBorders>
            <w:shd w:val="clear" w:color="auto" w:fill="auto"/>
          </w:tcPr>
          <w:p w:rsidR="00BB4A7F" w:rsidRPr="00BB4A7F" w:rsidRDefault="0081785A" w:rsidP="008B5189">
            <w:pPr>
              <w:pStyle w:val="TableContents"/>
              <w:rPr>
                <w:rFonts w:cs="Times New Roman"/>
              </w:rPr>
            </w:pPr>
            <w:r>
              <w:rPr>
                <w:rFonts w:cs="Times New Roman"/>
              </w:rPr>
              <w:t xml:space="preserve">    </w:t>
            </w:r>
            <w:r w:rsidR="000254F2">
              <w:rPr>
                <w:rFonts w:cs="Times New Roman"/>
              </w:rPr>
              <w:t xml:space="preserve">  </w:t>
            </w:r>
            <w:r>
              <w:rPr>
                <w:rFonts w:cs="Times New Roman"/>
              </w:rPr>
              <w:t xml:space="preserve"> -</w:t>
            </w:r>
          </w:p>
        </w:tc>
        <w:tc>
          <w:tcPr>
            <w:tcW w:w="1843" w:type="dxa"/>
            <w:tcBorders>
              <w:left w:val="single" w:sz="1" w:space="0" w:color="000000"/>
              <w:bottom w:val="single" w:sz="1" w:space="0" w:color="000000"/>
            </w:tcBorders>
            <w:shd w:val="clear" w:color="auto" w:fill="auto"/>
          </w:tcPr>
          <w:p w:rsidR="00BB4A7F" w:rsidRPr="00BB4A7F" w:rsidRDefault="000254F2" w:rsidP="008B5189">
            <w:pPr>
              <w:pStyle w:val="TableContents"/>
              <w:rPr>
                <w:rFonts w:cs="Times New Roman"/>
              </w:rPr>
            </w:pPr>
            <w:r>
              <w:rPr>
                <w:rFonts w:cs="Times New Roman"/>
              </w:rPr>
              <w:t xml:space="preserve">             </w:t>
            </w:r>
            <w:r w:rsidR="0081785A">
              <w:rPr>
                <w:rFonts w:cs="Times New Roman"/>
              </w:rPr>
              <w:t>-</w:t>
            </w:r>
          </w:p>
        </w:tc>
        <w:tc>
          <w:tcPr>
            <w:tcW w:w="1559" w:type="dxa"/>
            <w:tcBorders>
              <w:left w:val="single" w:sz="1" w:space="0" w:color="000000"/>
              <w:bottom w:val="single" w:sz="1" w:space="0" w:color="000000"/>
              <w:right w:val="single" w:sz="1" w:space="0" w:color="000000"/>
            </w:tcBorders>
            <w:shd w:val="clear" w:color="auto" w:fill="auto"/>
          </w:tcPr>
          <w:p w:rsidR="00BB4A7F" w:rsidRPr="00BB4A7F" w:rsidRDefault="000254F2" w:rsidP="008B5189">
            <w:pPr>
              <w:pStyle w:val="TableContents"/>
              <w:rPr>
                <w:rFonts w:cs="Times New Roman"/>
              </w:rPr>
            </w:pPr>
            <w:r>
              <w:rPr>
                <w:rFonts w:cs="Times New Roman"/>
              </w:rPr>
              <w:t xml:space="preserve">          </w:t>
            </w:r>
            <w:r w:rsidR="0081785A">
              <w:rPr>
                <w:rFonts w:cs="Times New Roman"/>
              </w:rPr>
              <w:t>-</w:t>
            </w:r>
          </w:p>
        </w:tc>
      </w:tr>
    </w:tbl>
    <w:p w:rsidR="00B25D77" w:rsidRDefault="00B25D77"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4"/>
          <w:szCs w:val="24"/>
        </w:rPr>
      </w:pPr>
      <w:r w:rsidRPr="00BB4A7F">
        <w:rPr>
          <w:rFonts w:ascii="Times New Roman" w:hAnsi="Times New Roman"/>
          <w:b/>
          <w:sz w:val="24"/>
          <w:szCs w:val="24"/>
        </w:rPr>
        <w:t>Criterion – III</w:t>
      </w:r>
    </w:p>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b/>
          <w:sz w:val="24"/>
          <w:szCs w:val="24"/>
        </w:rPr>
      </w:pPr>
      <w:r w:rsidRPr="00BB4A7F">
        <w:rPr>
          <w:rFonts w:ascii="Times New Roman" w:hAnsi="Times New Roman"/>
          <w:b/>
          <w:sz w:val="24"/>
          <w:szCs w:val="24"/>
        </w:rPr>
        <w:t>3. Research, Consultancy and Extension</w:t>
      </w:r>
    </w:p>
    <w:p w:rsidR="00BB4A7F" w:rsidRPr="008F1B03" w:rsidRDefault="00BB4A7F" w:rsidP="00BB4A7F">
      <w:pPr>
        <w:tabs>
          <w:tab w:val="left" w:pos="3402"/>
          <w:tab w:val="left" w:pos="4536"/>
          <w:tab w:val="left" w:pos="5670"/>
          <w:tab w:val="left" w:pos="6804"/>
          <w:tab w:val="left" w:pos="7545"/>
          <w:tab w:val="left" w:pos="7938"/>
        </w:tabs>
        <w:rPr>
          <w:rFonts w:ascii="Times New Roman" w:hAnsi="Times New Roman"/>
          <w:b/>
          <w:bCs/>
          <w:sz w:val="24"/>
          <w:szCs w:val="24"/>
        </w:rPr>
      </w:pPr>
      <w:r w:rsidRPr="008F1B03">
        <w:rPr>
          <w:rFonts w:ascii="Times New Roman" w:hAnsi="Times New Roman"/>
          <w:b/>
          <w:bCs/>
          <w:sz w:val="24"/>
          <w:szCs w:val="24"/>
        </w:rPr>
        <w:t>3.1 Initiatives of the IQAC in Sensitizing/Promoting Research Climate in the institution</w:t>
      </w:r>
      <w:r w:rsidR="003B2F96" w:rsidRPr="008F1B03">
        <w:rPr>
          <w:rFonts w:ascii="Times New Roman" w:hAnsi="Times New Roman"/>
          <w:b/>
          <w:bCs/>
          <w:sz w:val="24"/>
          <w:szCs w:val="24"/>
        </w:rPr>
        <w:t>.</w:t>
      </w:r>
    </w:p>
    <w:p w:rsidR="00BB4A7F" w:rsidRPr="008F1B03" w:rsidRDefault="009D1259" w:rsidP="00BB4A7F">
      <w:pPr>
        <w:tabs>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080" type="#_x0000_t202" style="position:absolute;margin-left:24.1pt;margin-top:3.05pt;width:351.15pt;height:96.1pt;z-index:251715584">
            <v:textbox style="mso-next-textbox:#_x0000_s1080">
              <w:txbxContent>
                <w:p w:rsidR="00516DD4" w:rsidRDefault="00516DD4" w:rsidP="00BB4A7F">
                  <w:pPr>
                    <w:rPr>
                      <w:lang w:val="en-US"/>
                    </w:rPr>
                  </w:pPr>
                  <w:r>
                    <w:rPr>
                      <w:lang w:val="en-US"/>
                    </w:rPr>
                    <w:t>To   encouragement for the participation in various national and international seminars and conferences.</w:t>
                  </w:r>
                </w:p>
                <w:p w:rsidR="00516DD4" w:rsidRDefault="00516DD4" w:rsidP="00BB4A7F">
                  <w:pPr>
                    <w:rPr>
                      <w:lang w:val="en-US"/>
                    </w:rPr>
                  </w:pPr>
                  <w:r>
                    <w:rPr>
                      <w:lang w:val="en-US"/>
                    </w:rPr>
                    <w:t xml:space="preserve"> To arrange Guest lecturers for the stimulation of each department Motivation is provided for the presentation of research papers in conferences and seminars.</w:t>
                  </w:r>
                </w:p>
                <w:p w:rsidR="00516DD4" w:rsidRPr="00F93094" w:rsidRDefault="00516DD4" w:rsidP="00BB4A7F">
                  <w:pPr>
                    <w:rPr>
                      <w:lang w:val="en-US"/>
                    </w:rPr>
                  </w:pPr>
                  <w:r>
                    <w:rPr>
                      <w:lang w:val="en-US"/>
                    </w:rPr>
                    <w:t>Mmm</w:t>
                  </w:r>
                </w:p>
              </w:txbxContent>
            </v:textbox>
          </v:shape>
        </w:pict>
      </w:r>
    </w:p>
    <w:p w:rsidR="00BB4A7F" w:rsidRPr="00BB4A7F" w:rsidRDefault="00BB4A7F" w:rsidP="00BB4A7F">
      <w:pPr>
        <w:rPr>
          <w:rFonts w:ascii="Times New Roman" w:hAnsi="Times New Roman"/>
          <w:sz w:val="24"/>
          <w:szCs w:val="24"/>
        </w:rPr>
      </w:pPr>
    </w:p>
    <w:p w:rsidR="00DD5959" w:rsidRDefault="00DD5959" w:rsidP="00BB4A7F">
      <w:pPr>
        <w:rPr>
          <w:rFonts w:ascii="Times New Roman" w:hAnsi="Times New Roman"/>
          <w:sz w:val="24"/>
          <w:szCs w:val="24"/>
        </w:rPr>
      </w:pPr>
    </w:p>
    <w:p w:rsidR="00973B44" w:rsidRDefault="00973B44" w:rsidP="00BB4A7F">
      <w:pPr>
        <w:rPr>
          <w:rFonts w:ascii="Times New Roman" w:hAnsi="Times New Roman"/>
          <w:sz w:val="24"/>
          <w:szCs w:val="24"/>
        </w:rPr>
      </w:pPr>
    </w:p>
    <w:p w:rsidR="00BB4A7F" w:rsidRPr="00BB4A7F" w:rsidRDefault="00BB4A7F" w:rsidP="00BB4A7F">
      <w:pPr>
        <w:rPr>
          <w:rFonts w:ascii="Times New Roman" w:hAnsi="Times New Roman"/>
          <w:sz w:val="24"/>
          <w:szCs w:val="24"/>
        </w:rPr>
      </w:pPr>
      <w:r w:rsidRPr="008F1B03">
        <w:rPr>
          <w:rFonts w:ascii="Times New Roman" w:hAnsi="Times New Roman"/>
          <w:b/>
          <w:bCs/>
          <w:sz w:val="24"/>
          <w:szCs w:val="24"/>
        </w:rPr>
        <w:t>3.2</w:t>
      </w:r>
      <w:r w:rsidRPr="008F1B03">
        <w:rPr>
          <w:rFonts w:ascii="Times New Roman" w:hAnsi="Times New Roman"/>
          <w:b/>
          <w:bCs/>
          <w:sz w:val="24"/>
          <w:szCs w:val="24"/>
        </w:rPr>
        <w:tab/>
        <w:t>Details regarding major projects</w:t>
      </w:r>
      <w:r w:rsidR="003B2F96">
        <w:rPr>
          <w:rFonts w:ascii="Times New Roman" w:hAnsi="Times New Roman"/>
          <w:sz w:val="24"/>
          <w:szCs w:val="24"/>
        </w:rPr>
        <w:t>.</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BB4A7F" w:rsidRPr="00BB4A7F" w:rsidTr="008B5189">
        <w:tc>
          <w:tcPr>
            <w:tcW w:w="22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Submitted</w:t>
            </w:r>
          </w:p>
        </w:tc>
      </w:tr>
      <w:tr w:rsidR="00BB4A7F" w:rsidRPr="00BB4A7F" w:rsidTr="008B5189">
        <w:tc>
          <w:tcPr>
            <w:tcW w:w="22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BB4A7F" w:rsidRPr="00BB4A7F" w:rsidTr="008B5189">
        <w:tc>
          <w:tcPr>
            <w:tcW w:w="22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r>
    </w:tbl>
    <w:p w:rsidR="00BB4A7F" w:rsidRPr="00BB4A7F" w:rsidRDefault="00BB4A7F" w:rsidP="00BB4A7F">
      <w:pPr>
        <w:rPr>
          <w:rFonts w:ascii="Times New Roman" w:hAnsi="Times New Roman"/>
          <w:sz w:val="24"/>
          <w:szCs w:val="24"/>
        </w:rPr>
      </w:pPr>
    </w:p>
    <w:p w:rsidR="00BB4A7F" w:rsidRPr="008F1B03" w:rsidRDefault="00BB4A7F" w:rsidP="00BB4A7F">
      <w:pPr>
        <w:rPr>
          <w:rFonts w:ascii="Times New Roman" w:hAnsi="Times New Roman"/>
          <w:b/>
          <w:bCs/>
          <w:sz w:val="24"/>
          <w:szCs w:val="24"/>
        </w:rPr>
      </w:pPr>
      <w:r w:rsidRPr="008F1B03">
        <w:rPr>
          <w:rFonts w:ascii="Times New Roman" w:hAnsi="Times New Roman"/>
          <w:b/>
          <w:bCs/>
          <w:sz w:val="24"/>
          <w:szCs w:val="24"/>
        </w:rPr>
        <w:t>3.3</w:t>
      </w:r>
      <w:r w:rsidRPr="008F1B03">
        <w:rPr>
          <w:rFonts w:ascii="Times New Roman" w:hAnsi="Times New Roman"/>
          <w:b/>
          <w:bCs/>
          <w:sz w:val="24"/>
          <w:szCs w:val="24"/>
        </w:rPr>
        <w:tab/>
        <w:t>Details regarding minor projects</w:t>
      </w:r>
      <w:r w:rsidR="003B2F96" w:rsidRPr="008F1B03">
        <w:rPr>
          <w:rFonts w:ascii="Times New Roman" w:hAnsi="Times New Roman"/>
          <w:b/>
          <w:bCs/>
          <w:sz w:val="24"/>
          <w:szCs w:val="24"/>
        </w:rPr>
        <w:t>.</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BB4A7F" w:rsidRPr="00BB4A7F" w:rsidTr="008B5189">
        <w:tc>
          <w:tcPr>
            <w:tcW w:w="22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Submitted</w:t>
            </w:r>
          </w:p>
        </w:tc>
      </w:tr>
      <w:tr w:rsidR="00BB4A7F" w:rsidRPr="00BB4A7F" w:rsidTr="008B5189">
        <w:tc>
          <w:tcPr>
            <w:tcW w:w="22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BB4A7F" w:rsidRPr="00BB4A7F" w:rsidTr="008B5189">
        <w:tc>
          <w:tcPr>
            <w:tcW w:w="225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shd w:val="clear" w:color="auto" w:fill="auto"/>
          </w:tcPr>
          <w:p w:rsidR="00BB4A7F" w:rsidRPr="00BB4A7F" w:rsidRDefault="009652AD"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9652AD"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9652AD"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9652AD"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bl>
    <w:p w:rsidR="00BB4A7F" w:rsidRPr="00BB4A7F" w:rsidRDefault="00BB4A7F" w:rsidP="00BB4A7F">
      <w:pPr>
        <w:rPr>
          <w:rFonts w:ascii="Times New Roman" w:hAnsi="Times New Roman"/>
          <w:sz w:val="24"/>
          <w:szCs w:val="24"/>
        </w:rPr>
      </w:pPr>
    </w:p>
    <w:p w:rsidR="00BB4A7F" w:rsidRPr="00BB4A7F" w:rsidRDefault="00BB4A7F" w:rsidP="00BB4A7F">
      <w:pPr>
        <w:rPr>
          <w:rFonts w:ascii="Times New Roman" w:hAnsi="Times New Roman"/>
          <w:sz w:val="24"/>
          <w:szCs w:val="24"/>
        </w:rPr>
      </w:pPr>
      <w:r w:rsidRPr="008F1B03">
        <w:rPr>
          <w:rFonts w:ascii="Times New Roman" w:hAnsi="Times New Roman"/>
          <w:b/>
          <w:bCs/>
          <w:sz w:val="24"/>
          <w:szCs w:val="24"/>
        </w:rPr>
        <w:t>3.4</w:t>
      </w:r>
      <w:r w:rsidRPr="008F1B03">
        <w:rPr>
          <w:rFonts w:ascii="Times New Roman" w:hAnsi="Times New Roman"/>
          <w:b/>
          <w:bCs/>
          <w:sz w:val="24"/>
          <w:szCs w:val="24"/>
        </w:rPr>
        <w:tab/>
        <w:t>Details on research publications</w:t>
      </w:r>
      <w:r w:rsidR="003B2F96">
        <w:rPr>
          <w:rFonts w:ascii="Times New Roman" w:hAnsi="Times New Roman"/>
          <w:sz w:val="24"/>
          <w:szCs w:val="24"/>
        </w:rPr>
        <w:t>.</w:t>
      </w:r>
    </w:p>
    <w:tbl>
      <w:tblPr>
        <w:tblW w:w="0" w:type="auto"/>
        <w:tblInd w:w="828" w:type="dxa"/>
        <w:tblLayout w:type="fixed"/>
        <w:tblLook w:val="0000" w:firstRow="0" w:lastRow="0" w:firstColumn="0" w:lastColumn="0" w:noHBand="0" w:noVBand="0"/>
      </w:tblPr>
      <w:tblGrid>
        <w:gridCol w:w="3600"/>
        <w:gridCol w:w="1710"/>
        <w:gridCol w:w="1620"/>
        <w:gridCol w:w="1710"/>
      </w:tblGrid>
      <w:tr w:rsidR="00BB4A7F" w:rsidRPr="00BB4A7F" w:rsidTr="008B5189">
        <w:tc>
          <w:tcPr>
            <w:tcW w:w="360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Others</w:t>
            </w:r>
          </w:p>
        </w:tc>
      </w:tr>
      <w:tr w:rsidR="00BB4A7F" w:rsidRPr="00BB4A7F" w:rsidTr="008B5189">
        <w:tc>
          <w:tcPr>
            <w:tcW w:w="360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BB4A7F" w:rsidRPr="00BB4A7F" w:rsidTr="008B5189">
        <w:trPr>
          <w:trHeight w:val="143"/>
        </w:trPr>
        <w:tc>
          <w:tcPr>
            <w:tcW w:w="360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BB4A7F" w:rsidRPr="00BB4A7F" w:rsidTr="008B5189">
        <w:trPr>
          <w:trHeight w:val="107"/>
        </w:trPr>
        <w:tc>
          <w:tcPr>
            <w:tcW w:w="360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r w:rsidR="00BB4A7F" w:rsidRPr="00BB4A7F" w:rsidTr="008B5189">
        <w:trPr>
          <w:trHeight w:val="71"/>
        </w:trPr>
        <w:tc>
          <w:tcPr>
            <w:tcW w:w="360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620" w:type="dxa"/>
            <w:tcBorders>
              <w:top w:val="single" w:sz="4" w:space="0" w:color="000000"/>
              <w:left w:val="single" w:sz="4" w:space="0" w:color="000000"/>
              <w:bottom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2D7D03" w:rsidP="008B5189">
            <w:pPr>
              <w:pStyle w:val="NoSpacing"/>
              <w:snapToGrid w:val="0"/>
              <w:spacing w:line="276" w:lineRule="auto"/>
              <w:jc w:val="both"/>
              <w:rPr>
                <w:rFonts w:ascii="Times New Roman" w:hAnsi="Times New Roman"/>
                <w:sz w:val="24"/>
                <w:szCs w:val="24"/>
              </w:rPr>
            </w:pPr>
            <w:r>
              <w:rPr>
                <w:rFonts w:ascii="Times New Roman" w:hAnsi="Times New Roman"/>
                <w:sz w:val="24"/>
                <w:szCs w:val="24"/>
              </w:rPr>
              <w:t>-</w:t>
            </w:r>
          </w:p>
        </w:tc>
      </w:tr>
    </w:tbl>
    <w:p w:rsidR="00BB4A7F" w:rsidRPr="00BB4A7F" w:rsidRDefault="00BB4A7F" w:rsidP="00BB4A7F">
      <w:pPr>
        <w:tabs>
          <w:tab w:val="left" w:pos="3402"/>
          <w:tab w:val="left" w:pos="4536"/>
          <w:tab w:val="left" w:pos="5670"/>
          <w:tab w:val="left" w:pos="6804"/>
          <w:tab w:val="left" w:pos="7545"/>
          <w:tab w:val="left" w:pos="7938"/>
        </w:tabs>
        <w:rPr>
          <w:rFonts w:ascii="Times New Roman" w:hAnsi="Times New Roman"/>
          <w:sz w:val="24"/>
          <w:szCs w:val="24"/>
        </w:rPr>
      </w:pPr>
    </w:p>
    <w:p w:rsidR="00BB4A7F" w:rsidRPr="008F1B03" w:rsidRDefault="009D1259" w:rsidP="00BB4A7F">
      <w:pPr>
        <w:tabs>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lang w:val="en-US" w:eastAsia="en-US"/>
        </w:rPr>
        <w:lastRenderedPageBreak/>
        <w:pict>
          <v:shape id="_x0000_s1106" type="#_x0000_t202" style="position:absolute;margin-left:392pt;margin-top:23.6pt;width:28.35pt;height:20.5pt;z-index:251742208">
            <v:textbox style="mso-next-textbox:#_x0000_s1106">
              <w:txbxContent>
                <w:p w:rsidR="00516DD4" w:rsidRDefault="00516DD4" w:rsidP="00BB4A7F"/>
              </w:txbxContent>
            </v:textbox>
          </v:shape>
        </w:pict>
      </w:r>
      <w:r>
        <w:rPr>
          <w:rFonts w:ascii="Times New Roman" w:hAnsi="Times New Roman"/>
          <w:b/>
          <w:bCs/>
          <w:noProof/>
          <w:sz w:val="24"/>
          <w:szCs w:val="24"/>
          <w:lang w:val="en-US" w:eastAsia="en-US"/>
        </w:rPr>
        <w:pict>
          <v:shape id="_x0000_s1105" type="#_x0000_t202" style="position:absolute;margin-left:257.5pt;margin-top:23.5pt;width:28.35pt;height:20.6pt;z-index:251741184">
            <v:textbox style="mso-next-textbox:#_x0000_s1105">
              <w:txbxContent>
                <w:p w:rsidR="00516DD4" w:rsidRDefault="00516DD4" w:rsidP="00BB4A7F"/>
              </w:txbxContent>
            </v:textbox>
          </v:shape>
        </w:pict>
      </w:r>
      <w:r>
        <w:rPr>
          <w:rFonts w:ascii="Times New Roman" w:hAnsi="Times New Roman"/>
          <w:b/>
          <w:bCs/>
          <w:noProof/>
          <w:sz w:val="24"/>
          <w:szCs w:val="24"/>
          <w:lang w:val="en-US" w:eastAsia="en-US"/>
        </w:rPr>
        <w:pict>
          <v:shape id="_x0000_s1104" type="#_x0000_t202" style="position:absolute;margin-left:166.4pt;margin-top:23.4pt;width:28.35pt;height:20.7pt;z-index:251740160">
            <v:textbox style="mso-next-textbox:#_x0000_s1104">
              <w:txbxContent>
                <w:p w:rsidR="00516DD4" w:rsidRDefault="00516DD4" w:rsidP="00BB4A7F"/>
              </w:txbxContent>
            </v:textbox>
          </v:shape>
        </w:pict>
      </w:r>
      <w:r>
        <w:rPr>
          <w:rFonts w:ascii="Times New Roman" w:hAnsi="Times New Roman"/>
          <w:b/>
          <w:bCs/>
          <w:noProof/>
          <w:sz w:val="24"/>
          <w:szCs w:val="24"/>
        </w:rPr>
        <w:pict>
          <v:shape id="_x0000_s1054" type="#_x0000_t202" style="position:absolute;margin-left:69pt;margin-top:23.3pt;width:28.35pt;height:20.8pt;z-index:251688960">
            <v:textbox style="mso-next-textbox:#_x0000_s1054">
              <w:txbxContent>
                <w:p w:rsidR="00516DD4" w:rsidRDefault="00516DD4" w:rsidP="00BB4A7F"/>
              </w:txbxContent>
            </v:textbox>
          </v:shape>
        </w:pict>
      </w:r>
      <w:r w:rsidR="00BB4A7F" w:rsidRPr="008F1B03">
        <w:rPr>
          <w:rFonts w:ascii="Times New Roman" w:hAnsi="Times New Roman"/>
          <w:b/>
          <w:bCs/>
          <w:sz w:val="24"/>
          <w:szCs w:val="24"/>
        </w:rPr>
        <w:t>3.5 Details on Impact factor of publications:</w:t>
      </w:r>
    </w:p>
    <w:p w:rsidR="00BB4A7F" w:rsidRPr="00BB4A7F" w:rsidRDefault="00E724AE"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BB4A7F" w:rsidRPr="00BB4A7F">
        <w:rPr>
          <w:rFonts w:ascii="Times New Roman" w:hAnsi="Times New Roman"/>
          <w:sz w:val="24"/>
          <w:szCs w:val="24"/>
        </w:rPr>
        <w:t xml:space="preserve">Range                </w:t>
      </w:r>
      <w:r>
        <w:rPr>
          <w:rFonts w:ascii="Times New Roman" w:hAnsi="Times New Roman"/>
          <w:sz w:val="24"/>
          <w:szCs w:val="24"/>
        </w:rPr>
        <w:t xml:space="preserve">  Average             </w:t>
      </w:r>
      <w:r w:rsidR="00BB4A7F" w:rsidRPr="00BB4A7F">
        <w:rPr>
          <w:rFonts w:ascii="Times New Roman" w:hAnsi="Times New Roman"/>
          <w:sz w:val="24"/>
          <w:szCs w:val="24"/>
        </w:rPr>
        <w:t xml:space="preserve"> h-index                     Nos. in SCOPUS</w:t>
      </w:r>
    </w:p>
    <w:p w:rsidR="00BB4A7F" w:rsidRPr="008F1B03" w:rsidRDefault="00BB4A7F" w:rsidP="00BB4A7F">
      <w:pPr>
        <w:tabs>
          <w:tab w:val="left" w:pos="3402"/>
          <w:tab w:val="left" w:pos="4536"/>
          <w:tab w:val="left" w:pos="5670"/>
          <w:tab w:val="left" w:pos="6804"/>
          <w:tab w:val="left" w:pos="7545"/>
          <w:tab w:val="left" w:pos="7938"/>
        </w:tabs>
        <w:ind w:right="-208"/>
        <w:rPr>
          <w:rFonts w:ascii="Times New Roman" w:hAnsi="Times New Roman"/>
          <w:b/>
          <w:bCs/>
          <w:sz w:val="24"/>
          <w:szCs w:val="24"/>
        </w:rPr>
      </w:pPr>
      <w:r w:rsidRPr="008F1B03">
        <w:rPr>
          <w:rFonts w:ascii="Times New Roman" w:hAnsi="Times New Roman"/>
          <w:b/>
          <w:bCs/>
          <w:sz w:val="24"/>
          <w:szCs w:val="24"/>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332"/>
        <w:gridCol w:w="1263"/>
      </w:tblGrid>
      <w:tr w:rsidR="00BB4A7F" w:rsidRPr="00BB4A7F" w:rsidTr="008B5189">
        <w:trPr>
          <w:trHeight w:val="284"/>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Nature of the Project</w:t>
            </w:r>
          </w:p>
        </w:tc>
        <w:tc>
          <w:tcPr>
            <w:tcW w:w="1184"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Duration</w:t>
            </w:r>
          </w:p>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Year</w:t>
            </w:r>
          </w:p>
        </w:tc>
        <w:tc>
          <w:tcPr>
            <w:tcW w:w="1758"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Name of the</w:t>
            </w:r>
          </w:p>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funding Agency</w:t>
            </w:r>
          </w:p>
        </w:tc>
        <w:tc>
          <w:tcPr>
            <w:tcW w:w="1332" w:type="dxa"/>
            <w:tcBorders>
              <w:right w:val="single" w:sz="4" w:space="0" w:color="auto"/>
            </w:tcBorders>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Total grant</w:t>
            </w:r>
          </w:p>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sanctioned</w:t>
            </w:r>
          </w:p>
        </w:tc>
        <w:tc>
          <w:tcPr>
            <w:tcW w:w="1263" w:type="dxa"/>
            <w:tcBorders>
              <w:left w:val="single" w:sz="4" w:space="0" w:color="auto"/>
            </w:tcBorders>
            <w:vAlign w:val="center"/>
          </w:tcPr>
          <w:p w:rsidR="00BB4A7F" w:rsidRPr="00BB4A7F" w:rsidRDefault="00BB4A7F" w:rsidP="008B5189">
            <w:pPr>
              <w:spacing w:after="0" w:line="240" w:lineRule="auto"/>
              <w:rPr>
                <w:rFonts w:ascii="Times New Roman" w:hAnsi="Times New Roman"/>
                <w:sz w:val="24"/>
                <w:szCs w:val="24"/>
              </w:rPr>
            </w:pPr>
            <w:r w:rsidRPr="00BB4A7F">
              <w:rPr>
                <w:rFonts w:ascii="Times New Roman" w:hAnsi="Times New Roman"/>
                <w:sz w:val="24"/>
                <w:szCs w:val="24"/>
              </w:rPr>
              <w:t>Received</w:t>
            </w:r>
          </w:p>
          <w:p w:rsidR="00BB4A7F" w:rsidRPr="00BB4A7F" w:rsidRDefault="00BB4A7F"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BB4A7F" w:rsidRPr="00BB4A7F" w:rsidTr="008B5189">
        <w:trPr>
          <w:trHeight w:val="284"/>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Major projects</w:t>
            </w:r>
          </w:p>
        </w:tc>
        <w:tc>
          <w:tcPr>
            <w:tcW w:w="1184"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84"/>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Minor Projects</w:t>
            </w:r>
          </w:p>
        </w:tc>
        <w:tc>
          <w:tcPr>
            <w:tcW w:w="1184" w:type="dxa"/>
            <w:vAlign w:val="center"/>
          </w:tcPr>
          <w:p w:rsidR="00BB4A7F" w:rsidRPr="00BB4A7F" w:rsidRDefault="00304A8D" w:rsidP="00AA4E1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31326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84"/>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Interdisciplinary Projects</w:t>
            </w:r>
          </w:p>
        </w:tc>
        <w:tc>
          <w:tcPr>
            <w:tcW w:w="1184" w:type="dxa"/>
            <w:vAlign w:val="center"/>
          </w:tcPr>
          <w:p w:rsidR="00BB4A7F" w:rsidRPr="00BB4A7F" w:rsidRDefault="00304A8D" w:rsidP="00AA4E1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AA4E1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84"/>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Industry sponsored</w:t>
            </w:r>
          </w:p>
        </w:tc>
        <w:tc>
          <w:tcPr>
            <w:tcW w:w="1184" w:type="dxa"/>
            <w:vAlign w:val="center"/>
          </w:tcPr>
          <w:p w:rsidR="00BB4A7F" w:rsidRPr="00BB4A7F" w:rsidRDefault="00304A8D" w:rsidP="00AA4E1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404"/>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Projects sponsored by the University/ College</w:t>
            </w:r>
          </w:p>
        </w:tc>
        <w:tc>
          <w:tcPr>
            <w:tcW w:w="1184" w:type="dxa"/>
            <w:vAlign w:val="center"/>
          </w:tcPr>
          <w:p w:rsidR="00BB4A7F" w:rsidRPr="00BB4A7F" w:rsidRDefault="00304A8D" w:rsidP="00AA4E1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31326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51"/>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Students research projects</w:t>
            </w:r>
          </w:p>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BB4A7F">
              <w:rPr>
                <w:rFonts w:ascii="Times New Roman" w:hAnsi="Times New Roman"/>
                <w:i/>
                <w:sz w:val="24"/>
                <w:szCs w:val="24"/>
              </w:rPr>
              <w:t>(other than compulsory by the University)</w:t>
            </w:r>
          </w:p>
        </w:tc>
        <w:tc>
          <w:tcPr>
            <w:tcW w:w="1184"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31326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31326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69"/>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Any other(Specify)</w:t>
            </w:r>
          </w:p>
        </w:tc>
        <w:tc>
          <w:tcPr>
            <w:tcW w:w="1184" w:type="dxa"/>
            <w:vAlign w:val="center"/>
          </w:tcPr>
          <w:p w:rsidR="00BB4A7F" w:rsidRPr="00BB4A7F" w:rsidRDefault="00304A8D" w:rsidP="00AA4E1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170"/>
          <w:jc w:val="center"/>
        </w:trPr>
        <w:tc>
          <w:tcPr>
            <w:tcW w:w="2712" w:type="dxa"/>
            <w:vAlign w:val="center"/>
          </w:tcPr>
          <w:p w:rsidR="00BB4A7F" w:rsidRPr="00BB4A7F" w:rsidRDefault="00BB4A7F" w:rsidP="008B5189">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Total</w:t>
            </w:r>
          </w:p>
        </w:tc>
        <w:tc>
          <w:tcPr>
            <w:tcW w:w="1184" w:type="dxa"/>
            <w:vAlign w:val="center"/>
          </w:tcPr>
          <w:p w:rsidR="00BB4A7F" w:rsidRPr="00BB4A7F" w:rsidRDefault="00304A8D" w:rsidP="00AA4E1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758" w:type="dxa"/>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332" w:type="dxa"/>
            <w:tcBorders>
              <w:right w:val="single" w:sz="4" w:space="0" w:color="auto"/>
            </w:tcBorders>
            <w:vAlign w:val="center"/>
          </w:tcPr>
          <w:p w:rsidR="00BB4A7F" w:rsidRPr="00BB4A7F" w:rsidRDefault="00304A8D" w:rsidP="008B5189">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63" w:type="dxa"/>
            <w:tcBorders>
              <w:left w:val="single" w:sz="4" w:space="0" w:color="auto"/>
            </w:tcBorders>
            <w:vAlign w:val="center"/>
          </w:tcPr>
          <w:p w:rsidR="00BB4A7F" w:rsidRPr="00BB4A7F" w:rsidRDefault="00304A8D" w:rsidP="0031326A">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bl>
    <w:p w:rsidR="00BB4A7F" w:rsidRPr="00BB4A7F" w:rsidRDefault="009D1259" w:rsidP="00BB4A7F">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076" type="#_x0000_t202" style="position:absolute;margin-left:393pt;margin-top:7.5pt;width:43.2pt;height:25.85pt;z-index:251711488;mso-position-horizontal-relative:text;mso-position-vertical-relative:text">
            <v:textbox style="mso-next-textbox:#_x0000_s1076">
              <w:txbxContent>
                <w:p w:rsidR="00516DD4" w:rsidRDefault="00516DD4" w:rsidP="00BB4A7F"/>
              </w:txbxContent>
            </v:textbox>
          </v:shape>
        </w:pict>
      </w:r>
    </w:p>
    <w:p w:rsidR="00DD5959" w:rsidRDefault="00DD5959" w:rsidP="00BB4A7F">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B4A7F" w:rsidRPr="00BB4A7F" w:rsidRDefault="009D1259" w:rsidP="00BB4A7F">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b/>
          <w:bCs/>
          <w:noProof/>
          <w:sz w:val="24"/>
          <w:szCs w:val="24"/>
        </w:rPr>
        <w:pict>
          <v:shape id="_x0000_s1260" type="#_x0000_t202" style="position:absolute;margin-left:220.35pt;margin-top:0;width:42pt;height:22.4pt;z-index:251899904">
            <v:textbox style="mso-next-textbox:#_x0000_s1260">
              <w:txbxContent>
                <w:p w:rsidR="00516DD4" w:rsidRPr="00304A8D"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61" type="#_x0000_t202" style="position:absolute;margin-left:395.25pt;margin-top:0;width:45.75pt;height:22.4pt;z-index:251900928">
            <v:textbox style="mso-next-textbox:#_x0000_s1261">
              <w:txbxContent>
                <w:p w:rsidR="00516DD4" w:rsidRPr="00304A8D" w:rsidRDefault="00516DD4" w:rsidP="00BB4A7F">
                  <w:pPr>
                    <w:rPr>
                      <w:lang w:val="en-US"/>
                    </w:rPr>
                  </w:pPr>
                </w:p>
              </w:txbxContent>
            </v:textbox>
          </v:shape>
        </w:pict>
      </w:r>
      <w:r w:rsidR="00DD5959" w:rsidRPr="008F1B03">
        <w:rPr>
          <w:rFonts w:ascii="Times New Roman" w:hAnsi="Times New Roman"/>
          <w:b/>
          <w:bCs/>
          <w:sz w:val="24"/>
          <w:szCs w:val="24"/>
        </w:rPr>
        <w:t xml:space="preserve">3.7 No. of books </w:t>
      </w:r>
      <w:r w:rsidR="0091158E" w:rsidRPr="008F1B03">
        <w:rPr>
          <w:rFonts w:ascii="Times New Roman" w:hAnsi="Times New Roman"/>
          <w:b/>
          <w:bCs/>
          <w:sz w:val="24"/>
          <w:szCs w:val="24"/>
        </w:rPr>
        <w:t>published</w:t>
      </w:r>
      <w:r w:rsidR="0091158E">
        <w:rPr>
          <w:rFonts w:ascii="Times New Roman" w:hAnsi="Times New Roman"/>
          <w:sz w:val="24"/>
          <w:szCs w:val="24"/>
        </w:rPr>
        <w:t xml:space="preserve"> </w:t>
      </w:r>
      <w:r w:rsidR="0091158E" w:rsidRPr="00BB4A7F">
        <w:rPr>
          <w:rFonts w:ascii="Times New Roman" w:hAnsi="Times New Roman"/>
          <w:sz w:val="24"/>
          <w:szCs w:val="24"/>
        </w:rPr>
        <w:t>i</w:t>
      </w:r>
      <w:r w:rsidR="00BB4A7F" w:rsidRPr="00BB4A7F">
        <w:rPr>
          <w:rFonts w:ascii="Times New Roman" w:hAnsi="Times New Roman"/>
          <w:sz w:val="24"/>
          <w:szCs w:val="24"/>
        </w:rPr>
        <w:t xml:space="preserve">) With </w:t>
      </w:r>
      <w:r w:rsidR="00DD5959">
        <w:rPr>
          <w:rFonts w:ascii="Times New Roman" w:hAnsi="Times New Roman"/>
          <w:sz w:val="24"/>
          <w:szCs w:val="24"/>
        </w:rPr>
        <w:t xml:space="preserve">ISBN No.                </w:t>
      </w:r>
      <w:r w:rsidR="00BB4A7F" w:rsidRPr="00BB4A7F">
        <w:rPr>
          <w:rFonts w:ascii="Times New Roman" w:hAnsi="Times New Roman"/>
          <w:sz w:val="24"/>
          <w:szCs w:val="24"/>
        </w:rPr>
        <w:t>Chapters in Edited Books</w:t>
      </w:r>
    </w:p>
    <w:p w:rsidR="00BB4A7F" w:rsidRPr="00BB4A7F" w:rsidRDefault="009D1259" w:rsidP="00BB4A7F">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rPr>
        <w:pict>
          <v:shape id="_x0000_s1075" type="#_x0000_t202" style="position:absolute;margin-left:241.5pt;margin-top:19.55pt;width:56.7pt;height:26pt;z-index:251710464">
            <v:textbox style="mso-next-textbox:#_x0000_s1075">
              <w:txbxContent>
                <w:p w:rsidR="00516DD4" w:rsidRDefault="00516DD4" w:rsidP="00BB4A7F"/>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B4A7F">
        <w:rPr>
          <w:rFonts w:ascii="Times New Roman" w:hAnsi="Times New Roman"/>
          <w:sz w:val="24"/>
          <w:szCs w:val="24"/>
        </w:rPr>
        <w:t xml:space="preserve">                                         </w:t>
      </w:r>
      <w:r w:rsidR="00DD5959">
        <w:rPr>
          <w:rFonts w:ascii="Times New Roman" w:hAnsi="Times New Roman"/>
          <w:sz w:val="24"/>
          <w:szCs w:val="24"/>
        </w:rPr>
        <w:t xml:space="preserve">   </w:t>
      </w:r>
      <w:r w:rsidRPr="00BB4A7F">
        <w:rPr>
          <w:rFonts w:ascii="Times New Roman" w:hAnsi="Times New Roman"/>
          <w:sz w:val="24"/>
          <w:szCs w:val="24"/>
        </w:rPr>
        <w:t xml:space="preserve">ii) Without ISBN No. </w:t>
      </w:r>
      <w:r w:rsidRPr="00BB4A7F">
        <w:rPr>
          <w:rFonts w:ascii="Times New Roman" w:hAnsi="Times New Roman"/>
          <w:sz w:val="24"/>
          <w:szCs w:val="24"/>
        </w:rPr>
        <w:tab/>
      </w:r>
      <w:r w:rsidRPr="00BB4A7F">
        <w:rPr>
          <w:rFonts w:ascii="Times New Roman" w:hAnsi="Times New Roman"/>
          <w:sz w:val="24"/>
          <w:szCs w:val="24"/>
        </w:rPr>
        <w:tab/>
      </w:r>
    </w:p>
    <w:p w:rsidR="00BB4A7F" w:rsidRPr="008F1B03" w:rsidRDefault="00BB4A7F" w:rsidP="00BB4A7F">
      <w:pPr>
        <w:tabs>
          <w:tab w:val="left" w:pos="3402"/>
          <w:tab w:val="left" w:pos="4536"/>
          <w:tab w:val="left" w:pos="5670"/>
          <w:tab w:val="left" w:pos="6804"/>
          <w:tab w:val="left" w:pos="7545"/>
          <w:tab w:val="left" w:pos="7938"/>
        </w:tabs>
        <w:rPr>
          <w:rFonts w:ascii="Times New Roman" w:hAnsi="Times New Roman"/>
          <w:b/>
          <w:bCs/>
          <w:sz w:val="24"/>
          <w:szCs w:val="24"/>
        </w:rPr>
      </w:pPr>
      <w:r w:rsidRPr="008F1B03">
        <w:rPr>
          <w:rFonts w:ascii="Times New Roman" w:hAnsi="Times New Roman"/>
          <w:b/>
          <w:bCs/>
          <w:sz w:val="24"/>
          <w:szCs w:val="24"/>
        </w:rPr>
        <w:t xml:space="preserve">3.8 No. of University Departments receiving funds from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95" type="#_x0000_t202" style="position:absolute;margin-left:414pt;margin-top:20.45pt;width:28.35pt;height:19.7pt;z-index:251833344">
            <v:textbox style="mso-next-textbox:#_x0000_s1195">
              <w:txbxContent>
                <w:p w:rsidR="00516DD4" w:rsidRDefault="00516DD4" w:rsidP="00BB4A7F"/>
              </w:txbxContent>
            </v:textbox>
          </v:shape>
        </w:pict>
      </w:r>
      <w:r>
        <w:rPr>
          <w:rFonts w:ascii="Times New Roman" w:hAnsi="Times New Roman"/>
          <w:noProof/>
          <w:sz w:val="24"/>
          <w:szCs w:val="24"/>
        </w:rPr>
        <w:pict>
          <v:shape id="_x0000_s1194" type="#_x0000_t202" style="position:absolute;margin-left:414pt;margin-top:-6.55pt;width:28.35pt;height:19.7pt;z-index:251832320">
            <v:textbox style="mso-next-textbox:#_x0000_s1194">
              <w:txbxContent>
                <w:p w:rsidR="00516DD4" w:rsidRDefault="00516DD4" w:rsidP="00BB4A7F"/>
              </w:txbxContent>
            </v:textbox>
          </v:shape>
        </w:pict>
      </w:r>
      <w:r>
        <w:rPr>
          <w:rFonts w:ascii="Times New Roman" w:hAnsi="Times New Roman"/>
          <w:noProof/>
          <w:sz w:val="24"/>
          <w:szCs w:val="24"/>
        </w:rPr>
        <w:pict>
          <v:shape id="_x0000_s1193" type="#_x0000_t202" style="position:absolute;margin-left:170.3pt;margin-top:23.7pt;width:28.35pt;height:19.7pt;z-index:251831296">
            <v:textbox style="mso-next-textbox:#_x0000_s1193">
              <w:txbxContent>
                <w:p w:rsidR="00516DD4" w:rsidRDefault="00516DD4" w:rsidP="00BB4A7F"/>
              </w:txbxContent>
            </v:textbox>
          </v:shape>
        </w:pict>
      </w:r>
      <w:r>
        <w:rPr>
          <w:rFonts w:ascii="Times New Roman" w:hAnsi="Times New Roman"/>
          <w:noProof/>
          <w:sz w:val="24"/>
          <w:szCs w:val="24"/>
        </w:rPr>
        <w:pict>
          <v:shape id="_x0000_s1192" type="#_x0000_t202" style="position:absolute;margin-left:259.65pt;margin-top:.75pt;width:28.35pt;height:19.7pt;z-index:251830272">
            <v:textbox style="mso-next-textbox:#_x0000_s1192">
              <w:txbxContent>
                <w:p w:rsidR="00516DD4" w:rsidRDefault="00516DD4" w:rsidP="00BB4A7F"/>
              </w:txbxContent>
            </v:textbox>
          </v:shape>
        </w:pict>
      </w:r>
      <w:r>
        <w:rPr>
          <w:rFonts w:ascii="Times New Roman" w:hAnsi="Times New Roman"/>
          <w:noProof/>
          <w:sz w:val="24"/>
          <w:szCs w:val="24"/>
        </w:rPr>
        <w:pict>
          <v:shape id="_x0000_s1037" type="#_x0000_t202" style="position:absolute;margin-left:171.1pt;margin-top:-1.05pt;width:28.35pt;height:19.7pt;z-index:251671552">
            <v:textbox style="mso-next-textbox:#_x0000_s1037">
              <w:txbxContent>
                <w:p w:rsidR="00516DD4" w:rsidRDefault="00516DD4" w:rsidP="00BB4A7F">
                  <m:oMathPara>
                    <m:oMath>
                      <m:r>
                        <w:rPr>
                          <w:rFonts w:ascii="Cambria Math" w:hAnsi="Cambria Math"/>
                        </w:rPr>
                        <m:t>√</m:t>
                      </m:r>
                    </m:oMath>
                  </m:oMathPara>
                </w:p>
              </w:txbxContent>
            </v:textbox>
          </v:shape>
        </w:pict>
      </w:r>
      <w:r w:rsidR="00BB4A7F" w:rsidRPr="00BB4A7F">
        <w:rPr>
          <w:rFonts w:ascii="Times New Roman" w:hAnsi="Times New Roman"/>
          <w:sz w:val="24"/>
          <w:szCs w:val="24"/>
        </w:rPr>
        <w:tab/>
        <w:t xml:space="preserve">   </w:t>
      </w:r>
      <w:r w:rsidR="00E724AE">
        <w:rPr>
          <w:rFonts w:ascii="Times New Roman" w:hAnsi="Times New Roman"/>
          <w:sz w:val="24"/>
          <w:szCs w:val="24"/>
        </w:rPr>
        <w:t xml:space="preserve">UGC-                          </w:t>
      </w:r>
      <w:r w:rsidR="00BB4A7F" w:rsidRPr="00BB4A7F">
        <w:rPr>
          <w:rFonts w:ascii="Times New Roman" w:hAnsi="Times New Roman"/>
          <w:sz w:val="24"/>
          <w:szCs w:val="24"/>
        </w:rPr>
        <w:t>CAS</w:t>
      </w:r>
      <w:r w:rsidR="00BB4A7F" w:rsidRPr="00BB4A7F">
        <w:rPr>
          <w:rFonts w:ascii="Times New Roman" w:hAnsi="Times New Roman"/>
          <w:sz w:val="24"/>
          <w:szCs w:val="24"/>
        </w:rPr>
        <w:tab/>
      </w:r>
      <w:r w:rsidR="00E724AE">
        <w:rPr>
          <w:rFonts w:ascii="Times New Roman" w:hAnsi="Times New Roman"/>
          <w:sz w:val="24"/>
          <w:szCs w:val="24"/>
        </w:rPr>
        <w:t xml:space="preserve">                         </w:t>
      </w:r>
      <w:r w:rsidR="00BB4A7F" w:rsidRPr="00BB4A7F">
        <w:rPr>
          <w:rFonts w:ascii="Times New Roman" w:hAnsi="Times New Roman"/>
          <w:sz w:val="24"/>
          <w:szCs w:val="24"/>
        </w:rPr>
        <w:t>DST-FIST</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ab/>
        <w:t xml:space="preserve">   DPE</w:t>
      </w:r>
      <w:r w:rsidRPr="00BB4A7F">
        <w:rPr>
          <w:rFonts w:ascii="Times New Roman" w:hAnsi="Times New Roman"/>
          <w:sz w:val="24"/>
          <w:szCs w:val="24"/>
        </w:rPr>
        <w:tab/>
        <w:t xml:space="preserve">             </w:t>
      </w:r>
      <w:r w:rsidR="00B07277">
        <w:rPr>
          <w:rFonts w:ascii="Times New Roman" w:hAnsi="Times New Roman"/>
          <w:sz w:val="24"/>
          <w:szCs w:val="24"/>
        </w:rPr>
        <w:tab/>
      </w:r>
      <w:r w:rsidR="00B07277">
        <w:rPr>
          <w:rFonts w:ascii="Times New Roman" w:hAnsi="Times New Roman"/>
          <w:sz w:val="24"/>
          <w:szCs w:val="24"/>
        </w:rPr>
        <w:tab/>
        <w:t xml:space="preserve">         </w:t>
      </w:r>
      <w:r w:rsidRPr="00BB4A7F">
        <w:rPr>
          <w:rFonts w:ascii="Times New Roman" w:hAnsi="Times New Roman"/>
          <w:sz w:val="24"/>
          <w:szCs w:val="24"/>
        </w:rPr>
        <w:t xml:space="preserve">  DBT Scheme/funds</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98" type="#_x0000_t202" style="position:absolute;margin-left:412.65pt;margin-top:14.65pt;width:28.35pt;height:19.7pt;z-index:251836416">
            <v:textbox style="mso-next-textbox:#_x0000_s1198">
              <w:txbxContent>
                <w:p w:rsidR="00516DD4" w:rsidRPr="009D626D" w:rsidRDefault="00516DD4" w:rsidP="00BB4A7F">
                  <w:pPr>
                    <w:rPr>
                      <w:lang w:val="en-US"/>
                    </w:rPr>
                  </w:pPr>
                  <w:r>
                    <w:rPr>
                      <w:lang w:val="en-US"/>
                    </w:rPr>
                    <w:t>-</w:t>
                  </w:r>
                </w:p>
              </w:txbxContent>
            </v:textbox>
          </v:shape>
        </w:pict>
      </w:r>
      <w:r>
        <w:rPr>
          <w:rFonts w:ascii="Times New Roman" w:hAnsi="Times New Roman"/>
          <w:noProof/>
          <w:sz w:val="24"/>
          <w:szCs w:val="24"/>
        </w:rPr>
        <w:pict>
          <v:shape id="_x0000_s1197" type="#_x0000_t202" style="position:absolute;margin-left:261pt;margin-top:14.65pt;width:28.35pt;height:19.7pt;z-index:251835392">
            <v:textbox style="mso-next-textbox:#_x0000_s1197">
              <w:txbxContent>
                <w:p w:rsidR="00516DD4" w:rsidRPr="009D626D" w:rsidRDefault="00516DD4" w:rsidP="00BB4A7F">
                  <w:pPr>
                    <w:rPr>
                      <w:lang w:val="en-US"/>
                    </w:rPr>
                  </w:pPr>
                  <w:r>
                    <w:rPr>
                      <w:lang w:val="en-US"/>
                    </w:rPr>
                    <w:t>-</w:t>
                  </w:r>
                </w:p>
              </w:txbxContent>
            </v:textbox>
          </v:shape>
        </w:pict>
      </w:r>
      <w:r>
        <w:rPr>
          <w:rFonts w:ascii="Times New Roman" w:hAnsi="Times New Roman"/>
          <w:noProof/>
          <w:sz w:val="24"/>
          <w:szCs w:val="24"/>
        </w:rPr>
        <w:pict>
          <v:shape id="_x0000_s1196" type="#_x0000_t202" style="position:absolute;margin-left:171pt;margin-top:14.65pt;width:28.35pt;height:19.7pt;z-index:251834368">
            <v:textbox style="mso-next-textbox:#_x0000_s1196">
              <w:txbxContent>
                <w:p w:rsidR="00516DD4" w:rsidRPr="009D626D" w:rsidRDefault="00516DD4" w:rsidP="00BB4A7F">
                  <w:pPr>
                    <w:rPr>
                      <w:lang w:val="en-US"/>
                    </w:rPr>
                  </w:pPr>
                  <w:r>
                    <w:rPr>
                      <w:lang w:val="en-US"/>
                    </w:rPr>
                    <w:t>-</w:t>
                  </w:r>
                </w:p>
              </w:txbxContent>
            </v:textbox>
          </v:shape>
        </w:pict>
      </w:r>
      <w:r w:rsidR="00BB4A7F" w:rsidRPr="00BB4A7F">
        <w:rPr>
          <w:rFonts w:ascii="Times New Roman" w:hAnsi="Times New Roman"/>
          <w:sz w:val="24"/>
          <w:szCs w:val="24"/>
        </w:rPr>
        <w:br/>
        <w:t>3</w:t>
      </w:r>
      <w:r w:rsidR="008F1B03">
        <w:rPr>
          <w:rFonts w:ascii="Times New Roman" w:hAnsi="Times New Roman"/>
          <w:sz w:val="24"/>
          <w:szCs w:val="24"/>
        </w:rPr>
        <w:t xml:space="preserve">.9 For colleges        </w:t>
      </w:r>
      <w:r w:rsidR="00B07277">
        <w:rPr>
          <w:rFonts w:ascii="Times New Roman" w:hAnsi="Times New Roman"/>
          <w:sz w:val="24"/>
          <w:szCs w:val="24"/>
        </w:rPr>
        <w:t xml:space="preserve">Autonomy                  </w:t>
      </w:r>
      <w:r w:rsidR="00BB4A7F" w:rsidRPr="00BB4A7F">
        <w:rPr>
          <w:rFonts w:ascii="Times New Roman" w:hAnsi="Times New Roman"/>
          <w:sz w:val="24"/>
          <w:szCs w:val="24"/>
        </w:rPr>
        <w:t xml:space="preserve">CPE   </w:t>
      </w:r>
      <w:r w:rsidR="00B07277">
        <w:rPr>
          <w:rFonts w:ascii="Times New Roman" w:hAnsi="Times New Roman"/>
          <w:sz w:val="24"/>
          <w:szCs w:val="24"/>
        </w:rPr>
        <w:t xml:space="preserve">                 </w:t>
      </w:r>
      <w:r w:rsidR="00BB4A7F" w:rsidRPr="00BB4A7F">
        <w:rPr>
          <w:rFonts w:ascii="Times New Roman" w:hAnsi="Times New Roman"/>
          <w:sz w:val="24"/>
          <w:szCs w:val="24"/>
        </w:rPr>
        <w:t xml:space="preserve">  DBT Star Scheme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01" type="#_x0000_t202" style="position:absolute;margin-left:171pt;margin-top:.6pt;width:28.35pt;height:19.7pt;z-index:251839488">
            <v:textbox style="mso-next-textbox:#_x0000_s1201">
              <w:txbxContent>
                <w:p w:rsidR="00516DD4" w:rsidRPr="009D626D" w:rsidRDefault="00516DD4" w:rsidP="00BB4A7F">
                  <w:pPr>
                    <w:rPr>
                      <w:lang w:val="en-US"/>
                    </w:rPr>
                  </w:pPr>
                  <w:r>
                    <w:rPr>
                      <w:lang w:val="en-US"/>
                    </w:rPr>
                    <w:t>-</w:t>
                  </w:r>
                </w:p>
              </w:txbxContent>
            </v:textbox>
          </v:shape>
        </w:pict>
      </w:r>
      <w:r>
        <w:rPr>
          <w:rFonts w:ascii="Times New Roman" w:hAnsi="Times New Roman"/>
          <w:noProof/>
          <w:sz w:val="24"/>
          <w:szCs w:val="24"/>
        </w:rPr>
        <w:pict>
          <v:shape id="_x0000_s1200" type="#_x0000_t202" style="position:absolute;margin-left:261pt;margin-top:.6pt;width:28.35pt;height:19.7pt;z-index:251838464">
            <v:textbox style="mso-next-textbox:#_x0000_s1200">
              <w:txbxContent>
                <w:p w:rsidR="00516DD4" w:rsidRPr="009D626D" w:rsidRDefault="00516DD4" w:rsidP="00BB4A7F">
                  <w:pPr>
                    <w:rPr>
                      <w:lang w:val="en-US"/>
                    </w:rPr>
                  </w:pPr>
                  <w:r>
                    <w:rPr>
                      <w:lang w:val="en-US"/>
                    </w:rPr>
                    <w:t>-</w:t>
                  </w:r>
                </w:p>
              </w:txbxContent>
            </v:textbox>
          </v:shape>
        </w:pict>
      </w:r>
      <w:r>
        <w:rPr>
          <w:rFonts w:ascii="Times New Roman" w:hAnsi="Times New Roman"/>
          <w:noProof/>
          <w:sz w:val="24"/>
          <w:szCs w:val="24"/>
        </w:rPr>
        <w:pict>
          <v:shape id="_x0000_s1199" type="#_x0000_t202" style="position:absolute;margin-left:413.35pt;margin-top:.6pt;width:28.35pt;height:19.7pt;z-index:251837440">
            <v:textbox style="mso-next-textbox:#_x0000_s1199">
              <w:txbxContent>
                <w:p w:rsidR="00516DD4" w:rsidRPr="009D626D"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r w:rsidR="00DD5959">
        <w:rPr>
          <w:rFonts w:ascii="Times New Roman" w:hAnsi="Times New Roman"/>
          <w:sz w:val="24"/>
          <w:szCs w:val="24"/>
        </w:rPr>
        <w:t xml:space="preserve">                            </w:t>
      </w:r>
      <w:r w:rsidR="00B07277">
        <w:rPr>
          <w:rFonts w:ascii="Times New Roman" w:hAnsi="Times New Roman"/>
          <w:sz w:val="24"/>
          <w:szCs w:val="24"/>
        </w:rPr>
        <w:t xml:space="preserve">INSPIRE                  </w:t>
      </w:r>
      <w:r w:rsidR="00BB4A7F" w:rsidRPr="00BB4A7F">
        <w:rPr>
          <w:rFonts w:ascii="Times New Roman" w:hAnsi="Times New Roman"/>
          <w:sz w:val="24"/>
          <w:szCs w:val="24"/>
        </w:rPr>
        <w:t xml:space="preserve">  CE </w:t>
      </w:r>
      <w:r w:rsidR="00BB4A7F" w:rsidRPr="00BB4A7F">
        <w:rPr>
          <w:rFonts w:ascii="Times New Roman" w:hAnsi="Times New Roman"/>
          <w:sz w:val="24"/>
          <w:szCs w:val="24"/>
        </w:rPr>
        <w:tab/>
      </w:r>
      <w:r w:rsidR="00B07277">
        <w:rPr>
          <w:rFonts w:ascii="Times New Roman" w:hAnsi="Times New Roman"/>
          <w:sz w:val="24"/>
          <w:szCs w:val="24"/>
        </w:rPr>
        <w:t xml:space="preserve">          </w:t>
      </w:r>
      <w:r w:rsidR="00BB4A7F" w:rsidRPr="00BB4A7F">
        <w:rPr>
          <w:rFonts w:ascii="Times New Roman" w:hAnsi="Times New Roman"/>
          <w:sz w:val="24"/>
          <w:szCs w:val="24"/>
        </w:rPr>
        <w:t>Any Other (specify)</w:t>
      </w:r>
      <w:r w:rsidR="00BB4A7F" w:rsidRPr="00BB4A7F">
        <w:rPr>
          <w:rFonts w:ascii="Times New Roman" w:hAnsi="Times New Roman"/>
          <w:sz w:val="24"/>
          <w:szCs w:val="24"/>
        </w:rPr>
        <w:tab/>
        <w:t xml:space="preserve">     </w:t>
      </w:r>
    </w:p>
    <w:p w:rsidR="0066095C" w:rsidRDefault="0066095C"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6095C" w:rsidRDefault="0066095C"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6095C" w:rsidRDefault="0066095C"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6095C" w:rsidRDefault="0066095C"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6095C" w:rsidRDefault="0066095C"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noProof/>
          <w:sz w:val="24"/>
          <w:szCs w:val="24"/>
        </w:rPr>
        <w:lastRenderedPageBreak/>
        <w:pict>
          <v:shape id="_x0000_s1038" type="#_x0000_t202" style="position:absolute;margin-left:234pt;margin-top:20.85pt;width:70.85pt;height:26.35pt;z-index:251672576">
            <v:textbox style="mso-next-textbox:#_x0000_s1038">
              <w:txbxContent>
                <w:p w:rsidR="00516DD4" w:rsidRPr="009D626D" w:rsidRDefault="00516DD4" w:rsidP="00BB4A7F">
                  <w:pPr>
                    <w:rPr>
                      <w:lang w:val="en-US"/>
                    </w:rPr>
                  </w:pPr>
                  <w:r>
                    <w:rPr>
                      <w:lang w:val="en-US"/>
                    </w:rPr>
                    <w:t>-</w:t>
                  </w:r>
                </w:p>
              </w:txbxContent>
            </v:textbox>
          </v:shape>
        </w:pic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D21C70">
        <w:rPr>
          <w:rFonts w:ascii="Times New Roman" w:hAnsi="Times New Roman"/>
          <w:b/>
          <w:bCs/>
          <w:sz w:val="24"/>
          <w:szCs w:val="24"/>
        </w:rPr>
        <w:t>3.10 Revenue generated through consultancy</w:t>
      </w:r>
      <w:r w:rsidRPr="00BB4A7F">
        <w:rPr>
          <w:rFonts w:ascii="Times New Roman" w:hAnsi="Times New Roman"/>
          <w:sz w:val="24"/>
          <w:szCs w:val="24"/>
        </w:rPr>
        <w:t xml:space="preserve"> </w:t>
      </w:r>
      <w:r w:rsidRPr="00BB4A7F">
        <w:rPr>
          <w:rFonts w:ascii="Times New Roman" w:hAnsi="Times New Roman"/>
          <w:sz w:val="24"/>
          <w:szCs w:val="24"/>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0"/>
        <w:gridCol w:w="1443"/>
        <w:gridCol w:w="1043"/>
        <w:gridCol w:w="696"/>
        <w:gridCol w:w="1230"/>
        <w:gridCol w:w="963"/>
      </w:tblGrid>
      <w:tr w:rsidR="00BB4A7F" w:rsidRPr="00BB4A7F" w:rsidTr="008B5189">
        <w:trPr>
          <w:trHeight w:val="211"/>
        </w:trPr>
        <w:tc>
          <w:tcPr>
            <w:tcW w:w="1340"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Level</w:t>
            </w:r>
          </w:p>
        </w:tc>
        <w:tc>
          <w:tcPr>
            <w:tcW w:w="1340"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International</w:t>
            </w:r>
          </w:p>
        </w:tc>
        <w:tc>
          <w:tcPr>
            <w:tcW w:w="974"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National</w:t>
            </w:r>
          </w:p>
        </w:tc>
        <w:tc>
          <w:tcPr>
            <w:tcW w:w="766" w:type="dxa"/>
            <w:tcBorders>
              <w:left w:val="single" w:sz="4" w:space="0" w:color="auto"/>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State</w:t>
            </w:r>
          </w:p>
        </w:tc>
        <w:tc>
          <w:tcPr>
            <w:tcW w:w="1145" w:type="dxa"/>
            <w:tcBorders>
              <w:lef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University</w:t>
            </w:r>
          </w:p>
        </w:tc>
        <w:tc>
          <w:tcPr>
            <w:tcW w:w="901" w:type="dxa"/>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College</w:t>
            </w:r>
          </w:p>
        </w:tc>
      </w:tr>
      <w:tr w:rsidR="00BB4A7F" w:rsidRPr="00BB4A7F" w:rsidTr="008B5189">
        <w:trPr>
          <w:trHeight w:val="211"/>
        </w:trPr>
        <w:tc>
          <w:tcPr>
            <w:tcW w:w="1340"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Number</w:t>
            </w:r>
          </w:p>
        </w:tc>
        <w:tc>
          <w:tcPr>
            <w:tcW w:w="1340"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c>
          <w:tcPr>
            <w:tcW w:w="974"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c>
          <w:tcPr>
            <w:tcW w:w="766" w:type="dxa"/>
            <w:tcBorders>
              <w:left w:val="single" w:sz="4" w:space="0" w:color="auto"/>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r w:rsidRPr="00BB4A7F">
              <w:rPr>
                <w:rFonts w:ascii="Times New Roman" w:hAnsi="Times New Roman"/>
                <w:sz w:val="24"/>
                <w:szCs w:val="24"/>
              </w:rPr>
              <w:t xml:space="preserve"> </w:t>
            </w:r>
          </w:p>
        </w:tc>
        <w:tc>
          <w:tcPr>
            <w:tcW w:w="1145" w:type="dxa"/>
            <w:tcBorders>
              <w:lef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c>
          <w:tcPr>
            <w:tcW w:w="901" w:type="dxa"/>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r>
      <w:tr w:rsidR="00BB4A7F" w:rsidRPr="00BB4A7F" w:rsidTr="008B5189">
        <w:trPr>
          <w:trHeight w:val="211"/>
        </w:trPr>
        <w:tc>
          <w:tcPr>
            <w:tcW w:w="1340"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Sponsoring agencies</w:t>
            </w:r>
          </w:p>
        </w:tc>
        <w:tc>
          <w:tcPr>
            <w:tcW w:w="1340"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c>
          <w:tcPr>
            <w:tcW w:w="974"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c>
          <w:tcPr>
            <w:tcW w:w="766" w:type="dxa"/>
            <w:tcBorders>
              <w:left w:val="single" w:sz="4" w:space="0" w:color="auto"/>
              <w:right w:val="single" w:sz="4" w:space="0" w:color="auto"/>
            </w:tcBorders>
          </w:tcPr>
          <w:p w:rsidR="00BB4A7F" w:rsidRPr="00BB4A7F" w:rsidRDefault="009D626D"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r w:rsidR="00BB4A7F" w:rsidRPr="00BB4A7F">
              <w:rPr>
                <w:rFonts w:ascii="Times New Roman" w:hAnsi="Times New Roman"/>
                <w:sz w:val="24"/>
                <w:szCs w:val="24"/>
              </w:rPr>
              <w:t xml:space="preserve">  </w:t>
            </w:r>
          </w:p>
        </w:tc>
        <w:tc>
          <w:tcPr>
            <w:tcW w:w="1145" w:type="dxa"/>
            <w:tcBorders>
              <w:lef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c>
          <w:tcPr>
            <w:tcW w:w="901" w:type="dxa"/>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r w:rsidR="009D626D">
              <w:rPr>
                <w:rFonts w:ascii="Times New Roman" w:hAnsi="Times New Roman"/>
                <w:sz w:val="24"/>
                <w:szCs w:val="24"/>
              </w:rPr>
              <w:t>-</w:t>
            </w:r>
          </w:p>
        </w:tc>
      </w:tr>
    </w:tbl>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 xml:space="preserve"> 3.11 No. of conferences    </w:t>
      </w:r>
    </w:p>
    <w:p w:rsidR="00BB4A7F" w:rsidRPr="00BB4A7F" w:rsidRDefault="00B07277"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D21C70">
        <w:rPr>
          <w:rFonts w:ascii="Times New Roman" w:hAnsi="Times New Roman"/>
          <w:b/>
          <w:bCs/>
          <w:sz w:val="24"/>
          <w:szCs w:val="24"/>
        </w:rPr>
        <w:t xml:space="preserve"> </w:t>
      </w:r>
      <w:r w:rsidR="00BB4A7F" w:rsidRPr="00D21C70">
        <w:rPr>
          <w:rFonts w:ascii="Times New Roman" w:hAnsi="Times New Roman"/>
          <w:b/>
          <w:bCs/>
          <w:sz w:val="24"/>
          <w:szCs w:val="24"/>
        </w:rPr>
        <w:t xml:space="preserve"> </w:t>
      </w:r>
      <w:r w:rsidR="00892234" w:rsidRPr="00D21C70">
        <w:rPr>
          <w:rFonts w:ascii="Times New Roman" w:hAnsi="Times New Roman"/>
          <w:b/>
          <w:bCs/>
          <w:sz w:val="24"/>
          <w:szCs w:val="24"/>
        </w:rPr>
        <w:t>Organized</w:t>
      </w:r>
      <w:r w:rsidR="00BB4A7F" w:rsidRPr="00D21C70">
        <w:rPr>
          <w:rFonts w:ascii="Times New Roman" w:hAnsi="Times New Roman"/>
          <w:b/>
          <w:bCs/>
          <w:sz w:val="24"/>
          <w:szCs w:val="24"/>
        </w:rPr>
        <w:t xml:space="preserve"> by </w:t>
      </w:r>
      <w:r w:rsidR="006C4863" w:rsidRPr="00D21C70">
        <w:rPr>
          <w:rFonts w:ascii="Times New Roman" w:hAnsi="Times New Roman"/>
          <w:b/>
          <w:bCs/>
          <w:sz w:val="24"/>
          <w:szCs w:val="24"/>
        </w:rPr>
        <w:t>the Institution</w:t>
      </w:r>
      <w:r w:rsidR="00BB4A7F" w:rsidRPr="00BB4A7F">
        <w:rPr>
          <w:rFonts w:ascii="Times New Roman" w:hAnsi="Times New Roman"/>
          <w:sz w:val="24"/>
          <w:szCs w:val="24"/>
        </w:rPr>
        <w:t xml:space="preserve">   </w:t>
      </w:r>
      <w:r w:rsidR="00BB4A7F" w:rsidRPr="00BB4A7F">
        <w:rPr>
          <w:rFonts w:ascii="Times New Roman" w:hAnsi="Times New Roman"/>
          <w:sz w:val="24"/>
          <w:szCs w:val="24"/>
        </w:rPr>
        <w:tab/>
      </w:r>
      <w:r w:rsidR="00BB4A7F" w:rsidRPr="00BB4A7F">
        <w:rPr>
          <w:rFonts w:ascii="Times New Roman" w:hAnsi="Times New Roman"/>
          <w:sz w:val="24"/>
          <w:szCs w:val="24"/>
        </w:rPr>
        <w:tab/>
      </w:r>
    </w:p>
    <w:p w:rsidR="00BB4A7F" w:rsidRPr="00BB4A7F" w:rsidRDefault="009D1259" w:rsidP="00BB4A7F">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02" type="#_x0000_t202" style="position:absolute;margin-left:5in;margin-top:20.75pt;width:36pt;height:19.7pt;z-index:251840512">
            <v:textbox style="mso-next-textbox:#_x0000_s1202">
              <w:txbxContent>
                <w:p w:rsidR="00516DD4" w:rsidRDefault="00516DD4" w:rsidP="00BB4A7F"/>
                <w:p w:rsidR="00516DD4" w:rsidRDefault="00516DD4"/>
              </w:txbxContent>
            </v:textbox>
          </v:shape>
        </w:pict>
      </w:r>
    </w:p>
    <w:p w:rsidR="00BB4A7F" w:rsidRPr="00D21C70" w:rsidRDefault="009D1259" w:rsidP="00BB4A7F">
      <w:pPr>
        <w:tabs>
          <w:tab w:val="left" w:pos="2268"/>
          <w:tab w:val="left" w:pos="3402"/>
          <w:tab w:val="left" w:pos="4536"/>
          <w:tab w:val="left" w:pos="4942"/>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05" type="#_x0000_t202" style="position:absolute;margin-left:423pt;margin-top:23.2pt;width:28.35pt;height:19.7pt;z-index:251843584">
            <v:textbox style="mso-next-textbox:#_x0000_s1205">
              <w:txbxContent>
                <w:p w:rsidR="00516DD4" w:rsidRPr="00BB57F9"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04" type="#_x0000_t202" style="position:absolute;margin-left:315pt;margin-top:23.2pt;width:28.35pt;height:19.7pt;z-index:251842560">
            <v:textbox style="mso-next-textbox:#_x0000_s1204">
              <w:txbxContent>
                <w:p w:rsidR="00516DD4" w:rsidRPr="00BB57F9"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03" type="#_x0000_t202" style="position:absolute;margin-left:234pt;margin-top:23.2pt;width:28.35pt;height:19.7pt;z-index:251841536">
            <v:textbox style="mso-next-textbox:#_x0000_s1203">
              <w:txbxContent>
                <w:p w:rsidR="00516DD4" w:rsidRPr="00BB57F9" w:rsidRDefault="00516DD4" w:rsidP="00BB4A7F">
                  <w:pPr>
                    <w:rPr>
                      <w:lang w:val="en-US"/>
                    </w:rPr>
                  </w:pPr>
                  <w:r>
                    <w:rPr>
                      <w:lang w:val="en-US"/>
                    </w:rPr>
                    <w:t>-</w:t>
                  </w:r>
                </w:p>
              </w:txbxContent>
            </v:textbox>
          </v:shape>
        </w:pict>
      </w:r>
      <w:r w:rsidR="00BB4A7F" w:rsidRPr="00D21C70">
        <w:rPr>
          <w:rFonts w:ascii="Times New Roman" w:hAnsi="Times New Roman"/>
          <w:b/>
          <w:bCs/>
          <w:sz w:val="24"/>
          <w:szCs w:val="24"/>
        </w:rPr>
        <w:t>3.12 No. of faculty served as experts, chairpersons or resource persons</w:t>
      </w:r>
      <w:r w:rsidR="00BB4A7F" w:rsidRPr="00D21C70">
        <w:rPr>
          <w:rFonts w:ascii="Times New Roman" w:hAnsi="Times New Roman"/>
          <w:b/>
          <w:bCs/>
          <w:sz w:val="24"/>
          <w:szCs w:val="24"/>
        </w:rPr>
        <w:tab/>
      </w:r>
      <w:r w:rsidR="00BB4A7F" w:rsidRPr="00D21C70">
        <w:rPr>
          <w:rFonts w:ascii="Times New Roman" w:hAnsi="Times New Roman"/>
          <w:b/>
          <w:bCs/>
          <w:sz w:val="24"/>
          <w:szCs w:val="24"/>
        </w:rPr>
        <w:tab/>
      </w:r>
      <w:r w:rsidR="00BB4A7F" w:rsidRPr="00D21C70">
        <w:rPr>
          <w:rFonts w:ascii="Times New Roman" w:hAnsi="Times New Roman"/>
          <w:b/>
          <w:bCs/>
          <w:sz w:val="24"/>
          <w:szCs w:val="24"/>
        </w:rPr>
        <w:tab/>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bCs/>
          <w:noProof/>
          <w:sz w:val="24"/>
          <w:szCs w:val="24"/>
        </w:rPr>
        <w:pict>
          <v:shape id="_x0000_s1206" type="#_x0000_t202" style="position:absolute;margin-left:234pt;margin-top:23.15pt;width:28.35pt;height:19.7pt;z-index:251844608">
            <v:textbox style="mso-next-textbox:#_x0000_s1206">
              <w:txbxContent>
                <w:p w:rsidR="00516DD4" w:rsidRPr="00BB57F9" w:rsidRDefault="00B64F1B" w:rsidP="00BB4A7F">
                  <w:pPr>
                    <w:rPr>
                      <w:lang w:val="en-US"/>
                    </w:rPr>
                  </w:pPr>
                  <w:r>
                    <w:rPr>
                      <w:lang w:val="en-US"/>
                    </w:rPr>
                    <w:t>01</w:t>
                  </w:r>
                </w:p>
              </w:txbxContent>
            </v:textbox>
          </v:shape>
        </w:pict>
      </w:r>
      <w:r w:rsidR="008B5189" w:rsidRPr="00D21C70">
        <w:rPr>
          <w:rFonts w:ascii="Times New Roman" w:hAnsi="Times New Roman"/>
          <w:b/>
          <w:bCs/>
          <w:sz w:val="24"/>
          <w:szCs w:val="24"/>
        </w:rPr>
        <w:t>3.13 N</w:t>
      </w:r>
      <w:r w:rsidR="009D626D" w:rsidRPr="00D21C70">
        <w:rPr>
          <w:rFonts w:ascii="Times New Roman" w:hAnsi="Times New Roman"/>
          <w:b/>
          <w:bCs/>
          <w:sz w:val="24"/>
          <w:szCs w:val="24"/>
        </w:rPr>
        <w:t>o. of collaborations</w:t>
      </w:r>
      <w:r w:rsidR="009D626D">
        <w:rPr>
          <w:rFonts w:ascii="Times New Roman" w:hAnsi="Times New Roman"/>
          <w:sz w:val="24"/>
          <w:szCs w:val="24"/>
        </w:rPr>
        <w:t xml:space="preserve">        </w:t>
      </w:r>
      <w:r w:rsidR="00BB4A7F" w:rsidRPr="00BB4A7F">
        <w:rPr>
          <w:rFonts w:ascii="Times New Roman" w:hAnsi="Times New Roman"/>
          <w:sz w:val="24"/>
          <w:szCs w:val="24"/>
        </w:rPr>
        <w:t xml:space="preserve">International      </w:t>
      </w:r>
      <w:r w:rsidR="009D626D">
        <w:rPr>
          <w:rFonts w:ascii="Times New Roman" w:hAnsi="Times New Roman"/>
          <w:sz w:val="24"/>
          <w:szCs w:val="24"/>
        </w:rPr>
        <w:t xml:space="preserve">      </w:t>
      </w:r>
      <w:r w:rsidR="00BB4A7F" w:rsidRPr="00BB4A7F">
        <w:rPr>
          <w:rFonts w:ascii="Times New Roman" w:hAnsi="Times New Roman"/>
          <w:sz w:val="24"/>
          <w:szCs w:val="24"/>
        </w:rPr>
        <w:t xml:space="preserve">      National</w:t>
      </w:r>
      <w:r w:rsidR="00B07277">
        <w:rPr>
          <w:rFonts w:ascii="Times New Roman" w:hAnsi="Times New Roman"/>
          <w:sz w:val="24"/>
          <w:szCs w:val="24"/>
        </w:rPr>
        <w:t xml:space="preserve">                  </w:t>
      </w:r>
      <w:r w:rsidR="00BB4A7F" w:rsidRPr="00BB4A7F">
        <w:rPr>
          <w:rFonts w:ascii="Times New Roman" w:hAnsi="Times New Roman"/>
          <w:sz w:val="24"/>
          <w:szCs w:val="24"/>
        </w:rPr>
        <w:t xml:space="preserve"> Any other </w:t>
      </w: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3.14 No. of linkages created during this year</w:t>
      </w: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08" type="#_x0000_t202" style="position:absolute;margin-left:378pt;margin-top:21.55pt;width:54pt;height:19.7pt;z-index:251846656">
            <v:textbox style="mso-next-textbox:#_x0000_s1208">
              <w:txbxContent>
                <w:p w:rsidR="00516DD4" w:rsidRPr="00BB57F9"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07" type="#_x0000_t202" style="position:absolute;margin-left:117pt;margin-top:23.25pt;width:64.55pt;height:19.7pt;z-index:251845632">
            <v:textbox style="mso-next-textbox:#_x0000_s1207">
              <w:txbxContent>
                <w:p w:rsidR="00516DD4" w:rsidRPr="00BB57F9" w:rsidRDefault="00516DD4" w:rsidP="00BB4A7F">
                  <w:pPr>
                    <w:rPr>
                      <w:lang w:val="en-US"/>
                    </w:rPr>
                  </w:pPr>
                  <w:r>
                    <w:rPr>
                      <w:lang w:val="en-US"/>
                    </w:rPr>
                    <w:t>-</w:t>
                  </w:r>
                </w:p>
              </w:txbxContent>
            </v:textbox>
          </v:shape>
        </w:pict>
      </w:r>
      <w:r w:rsidR="00BB4A7F" w:rsidRPr="00D21C70">
        <w:rPr>
          <w:rFonts w:ascii="Times New Roman" w:hAnsi="Times New Roman"/>
          <w:b/>
          <w:bCs/>
          <w:sz w:val="24"/>
          <w:szCs w:val="24"/>
        </w:rPr>
        <w:t xml:space="preserve">3.15 Total budget for research for current year in </w:t>
      </w:r>
      <w:r w:rsidR="0034240D" w:rsidRPr="00D21C70">
        <w:rPr>
          <w:rFonts w:ascii="Times New Roman" w:hAnsi="Times New Roman"/>
          <w:b/>
          <w:bCs/>
          <w:sz w:val="24"/>
          <w:szCs w:val="24"/>
        </w:rPr>
        <w:t>lakhs</w:t>
      </w:r>
      <w:r w:rsidR="00BB4A7F" w:rsidRPr="00D21C70">
        <w:rPr>
          <w:rFonts w:ascii="Times New Roman" w:hAnsi="Times New Roman"/>
          <w:b/>
          <w:bCs/>
          <w:sz w:val="24"/>
          <w:szCs w:val="24"/>
        </w:rPr>
        <w:t xml:space="preserve"> : </w:t>
      </w:r>
    </w:p>
    <w:p w:rsidR="000C25C1" w:rsidRPr="00D21C70" w:rsidRDefault="000C25C1"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F</w:t>
      </w:r>
      <w:r w:rsidR="00B07277">
        <w:rPr>
          <w:rFonts w:ascii="Times New Roman" w:hAnsi="Times New Roman"/>
          <w:sz w:val="24"/>
          <w:szCs w:val="24"/>
        </w:rPr>
        <w:t xml:space="preserve">rom </w:t>
      </w:r>
      <w:r w:rsidR="00B25D77">
        <w:rPr>
          <w:rFonts w:ascii="Times New Roman" w:hAnsi="Times New Roman"/>
          <w:sz w:val="24"/>
          <w:szCs w:val="24"/>
        </w:rPr>
        <w:t>funding</w:t>
      </w:r>
      <w:r w:rsidR="000C25C1">
        <w:rPr>
          <w:rFonts w:ascii="Times New Roman" w:hAnsi="Times New Roman"/>
          <w:sz w:val="24"/>
          <w:szCs w:val="24"/>
        </w:rPr>
        <w:t xml:space="preserve"> </w:t>
      </w:r>
      <w:r w:rsidR="00B25D77">
        <w:rPr>
          <w:rFonts w:ascii="Times New Roman" w:hAnsi="Times New Roman"/>
          <w:sz w:val="24"/>
          <w:szCs w:val="24"/>
        </w:rPr>
        <w:t>agency From</w:t>
      </w:r>
      <w:r w:rsidRPr="00BB4A7F">
        <w:rPr>
          <w:rFonts w:ascii="Times New Roman" w:hAnsi="Times New Roman"/>
          <w:sz w:val="24"/>
          <w:szCs w:val="24"/>
        </w:rPr>
        <w:t xml:space="preserve"> Management of University/College                                                   </w:t>
      </w:r>
    </w:p>
    <w:p w:rsid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09" type="#_x0000_t202" style="position:absolute;margin-left:115.45pt;margin-top:1.15pt;width:64.55pt;height:19.7pt;z-index:251847680">
            <v:textbox style="mso-next-textbox:#_x0000_s1209">
              <w:txbxContent>
                <w:p w:rsidR="00516DD4" w:rsidRPr="00A0254F" w:rsidRDefault="00516DD4" w:rsidP="00BB4A7F">
                  <w:pPr>
                    <w:rPr>
                      <w:lang w:val="en-US"/>
                    </w:rPr>
                  </w:pPr>
                  <w:r>
                    <w:rPr>
                      <w:lang w:val="en-US"/>
                    </w:rPr>
                    <w:t xml:space="preserve">  -</w:t>
                  </w:r>
                </w:p>
              </w:txbxContent>
            </v:textbox>
          </v:shape>
        </w:pict>
      </w:r>
      <w:r w:rsidR="00BB4A7F" w:rsidRPr="00BB4A7F">
        <w:rPr>
          <w:rFonts w:ascii="Times New Roman" w:hAnsi="Times New Roman"/>
          <w:sz w:val="24"/>
          <w:szCs w:val="24"/>
        </w:rPr>
        <w:t xml:space="preserve">     Total</w:t>
      </w:r>
    </w:p>
    <w:p w:rsidR="008B5189" w:rsidRPr="00BB4A7F" w:rsidRDefault="008B518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BB4A7F" w:rsidRPr="00BB4A7F" w:rsidTr="008B5189">
        <w:trPr>
          <w:trHeight w:val="196"/>
        </w:trPr>
        <w:tc>
          <w:tcPr>
            <w:tcW w:w="1809"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Type of Patent</w:t>
            </w:r>
          </w:p>
        </w:tc>
        <w:tc>
          <w:tcPr>
            <w:tcW w:w="99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126"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       Number</w:t>
            </w:r>
          </w:p>
        </w:tc>
      </w:tr>
      <w:tr w:rsidR="00BB4A7F" w:rsidRPr="00BB4A7F" w:rsidTr="008B5189">
        <w:trPr>
          <w:trHeight w:val="196"/>
        </w:trPr>
        <w:tc>
          <w:tcPr>
            <w:tcW w:w="1809" w:type="dxa"/>
            <w:vMerge w:val="restart"/>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National</w:t>
            </w:r>
          </w:p>
        </w:tc>
        <w:tc>
          <w:tcPr>
            <w:tcW w:w="99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Applied</w:t>
            </w:r>
          </w:p>
        </w:tc>
        <w:tc>
          <w:tcPr>
            <w:tcW w:w="2126"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 </w:t>
            </w:r>
            <w:r w:rsidR="00552F49">
              <w:rPr>
                <w:rFonts w:ascii="Times New Roman" w:hAnsi="Times New Roman"/>
                <w:sz w:val="24"/>
                <w:szCs w:val="24"/>
              </w:rPr>
              <w:t xml:space="preserve">      -</w:t>
            </w:r>
          </w:p>
        </w:tc>
      </w:tr>
      <w:tr w:rsidR="00BB4A7F" w:rsidRPr="00BB4A7F" w:rsidTr="008B5189">
        <w:trPr>
          <w:trHeight w:val="196"/>
        </w:trPr>
        <w:tc>
          <w:tcPr>
            <w:tcW w:w="1809" w:type="dxa"/>
            <w:vMerge/>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Granted</w:t>
            </w:r>
          </w:p>
        </w:tc>
        <w:tc>
          <w:tcPr>
            <w:tcW w:w="2126"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 </w:t>
            </w:r>
            <w:r w:rsidR="00552F49">
              <w:rPr>
                <w:rFonts w:ascii="Times New Roman" w:hAnsi="Times New Roman"/>
                <w:sz w:val="24"/>
                <w:szCs w:val="24"/>
              </w:rPr>
              <w:t xml:space="preserve">      -</w:t>
            </w:r>
          </w:p>
        </w:tc>
      </w:tr>
      <w:tr w:rsidR="00BB4A7F" w:rsidRPr="00BB4A7F" w:rsidTr="008B5189">
        <w:trPr>
          <w:trHeight w:val="196"/>
        </w:trPr>
        <w:tc>
          <w:tcPr>
            <w:tcW w:w="1809" w:type="dxa"/>
            <w:vMerge w:val="restart"/>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International </w:t>
            </w:r>
          </w:p>
        </w:tc>
        <w:tc>
          <w:tcPr>
            <w:tcW w:w="99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Applied</w:t>
            </w:r>
          </w:p>
        </w:tc>
        <w:tc>
          <w:tcPr>
            <w:tcW w:w="2126"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 </w:t>
            </w:r>
            <w:r w:rsidR="00552F49">
              <w:rPr>
                <w:rFonts w:ascii="Times New Roman" w:hAnsi="Times New Roman"/>
                <w:sz w:val="24"/>
                <w:szCs w:val="24"/>
              </w:rPr>
              <w:t xml:space="preserve">      -</w:t>
            </w:r>
          </w:p>
        </w:tc>
      </w:tr>
      <w:tr w:rsidR="00BB4A7F" w:rsidRPr="00BB4A7F" w:rsidTr="008B5189">
        <w:trPr>
          <w:trHeight w:val="196"/>
        </w:trPr>
        <w:tc>
          <w:tcPr>
            <w:tcW w:w="1809" w:type="dxa"/>
            <w:vMerge/>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Granted</w:t>
            </w:r>
          </w:p>
        </w:tc>
        <w:tc>
          <w:tcPr>
            <w:tcW w:w="2126"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 </w:t>
            </w:r>
            <w:r w:rsidR="00552F49">
              <w:rPr>
                <w:rFonts w:ascii="Times New Roman" w:hAnsi="Times New Roman"/>
                <w:sz w:val="24"/>
                <w:szCs w:val="24"/>
              </w:rPr>
              <w:t xml:space="preserve">      -</w:t>
            </w:r>
          </w:p>
        </w:tc>
      </w:tr>
      <w:tr w:rsidR="00BB4A7F" w:rsidRPr="00BB4A7F" w:rsidTr="008B5189">
        <w:trPr>
          <w:trHeight w:val="196"/>
        </w:trPr>
        <w:tc>
          <w:tcPr>
            <w:tcW w:w="1809" w:type="dxa"/>
            <w:vMerge w:val="restart"/>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Commercialised</w:t>
            </w:r>
          </w:p>
        </w:tc>
        <w:tc>
          <w:tcPr>
            <w:tcW w:w="99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Applied</w:t>
            </w:r>
          </w:p>
        </w:tc>
        <w:tc>
          <w:tcPr>
            <w:tcW w:w="2126"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 </w:t>
            </w:r>
            <w:r w:rsidR="00552F49">
              <w:rPr>
                <w:rFonts w:ascii="Times New Roman" w:hAnsi="Times New Roman"/>
                <w:sz w:val="24"/>
                <w:szCs w:val="24"/>
              </w:rPr>
              <w:t xml:space="preserve">      </w:t>
            </w:r>
            <w:r w:rsidR="00730F96">
              <w:rPr>
                <w:rFonts w:ascii="Times New Roman" w:hAnsi="Times New Roman"/>
                <w:sz w:val="24"/>
                <w:szCs w:val="24"/>
              </w:rPr>
              <w:t>-</w:t>
            </w:r>
          </w:p>
        </w:tc>
      </w:tr>
      <w:tr w:rsidR="00BB4A7F" w:rsidRPr="00BB4A7F" w:rsidTr="008B5189">
        <w:trPr>
          <w:trHeight w:val="196"/>
        </w:trPr>
        <w:tc>
          <w:tcPr>
            <w:tcW w:w="1809" w:type="dxa"/>
            <w:vMerge/>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Granted</w:t>
            </w:r>
          </w:p>
        </w:tc>
        <w:tc>
          <w:tcPr>
            <w:tcW w:w="2126"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 xml:space="preserve"> </w:t>
            </w:r>
            <w:r w:rsidR="00552F49">
              <w:rPr>
                <w:rFonts w:ascii="Times New Roman" w:hAnsi="Times New Roman"/>
                <w:sz w:val="24"/>
                <w:szCs w:val="24"/>
              </w:rPr>
              <w:t xml:space="preserve">      -</w:t>
            </w:r>
          </w:p>
        </w:tc>
      </w:tr>
    </w:tbl>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w:t>
      </w:r>
      <w:r w:rsidR="00AB17E5" w:rsidRPr="00D21C70">
        <w:rPr>
          <w:rFonts w:ascii="Times New Roman" w:hAnsi="Times New Roman"/>
          <w:b/>
          <w:bCs/>
          <w:sz w:val="24"/>
          <w:szCs w:val="24"/>
        </w:rPr>
        <w:t>3.16 No</w:t>
      </w:r>
      <w:r w:rsidRPr="00D21C70">
        <w:rPr>
          <w:rFonts w:ascii="Times New Roman" w:hAnsi="Times New Roman"/>
          <w:b/>
          <w:bCs/>
          <w:sz w:val="24"/>
          <w:szCs w:val="24"/>
        </w:rPr>
        <w:t>. of patents received this</w:t>
      </w:r>
      <w:r w:rsidRPr="00BB4A7F">
        <w:rPr>
          <w:rFonts w:ascii="Times New Roman" w:hAnsi="Times New Roman"/>
          <w:sz w:val="24"/>
          <w:szCs w:val="24"/>
        </w:rPr>
        <w:t xml:space="preserve"> year</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61096D" w:rsidRDefault="0061096D"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p>
    <w:p w:rsidR="0061096D" w:rsidRDefault="0061096D"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p>
    <w:p w:rsidR="0061096D" w:rsidRDefault="0061096D"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spacing w:after="0" w:line="240" w:lineRule="auto"/>
        <w:rPr>
          <w:rFonts w:ascii="Times New Roman" w:hAnsi="Times New Roman"/>
          <w:b/>
          <w:bCs/>
          <w:sz w:val="24"/>
          <w:szCs w:val="24"/>
        </w:rPr>
      </w:pPr>
      <w:r w:rsidRPr="00D21C70">
        <w:rPr>
          <w:rFonts w:ascii="Times New Roman" w:hAnsi="Times New Roman"/>
          <w:b/>
          <w:bCs/>
          <w:sz w:val="24"/>
          <w:szCs w:val="24"/>
        </w:rPr>
        <w:t>3.17 No. of research awards/</w:t>
      </w:r>
      <w:r w:rsidR="00B25D77" w:rsidRPr="00D21C70">
        <w:rPr>
          <w:rFonts w:ascii="Times New Roman" w:hAnsi="Times New Roman"/>
          <w:b/>
          <w:bCs/>
          <w:sz w:val="24"/>
          <w:szCs w:val="24"/>
        </w:rPr>
        <w:t xml:space="preserve"> recognitions received</w:t>
      </w:r>
      <w:r w:rsidRPr="00D21C70">
        <w:rPr>
          <w:rFonts w:ascii="Times New Roman" w:hAnsi="Times New Roman"/>
          <w:b/>
          <w:bCs/>
          <w:sz w:val="24"/>
          <w:szCs w:val="24"/>
        </w:rPr>
        <w:t xml:space="preserve">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1443"/>
        <w:gridCol w:w="1043"/>
        <w:gridCol w:w="696"/>
        <w:gridCol w:w="1230"/>
        <w:gridCol w:w="617"/>
        <w:gridCol w:w="963"/>
      </w:tblGrid>
      <w:tr w:rsidR="00BB4A7F" w:rsidRPr="00BB4A7F" w:rsidTr="008B5189">
        <w:trPr>
          <w:trHeight w:val="211"/>
        </w:trPr>
        <w:tc>
          <w:tcPr>
            <w:tcW w:w="681"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Total</w:t>
            </w:r>
          </w:p>
        </w:tc>
        <w:tc>
          <w:tcPr>
            <w:tcW w:w="1340" w:type="dxa"/>
            <w:tcBorders>
              <w:lef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International</w:t>
            </w:r>
          </w:p>
        </w:tc>
        <w:tc>
          <w:tcPr>
            <w:tcW w:w="974"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National</w:t>
            </w:r>
          </w:p>
        </w:tc>
        <w:tc>
          <w:tcPr>
            <w:tcW w:w="656" w:type="dxa"/>
            <w:tcBorders>
              <w:left w:val="single" w:sz="4" w:space="0" w:color="auto"/>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State</w:t>
            </w:r>
          </w:p>
        </w:tc>
        <w:tc>
          <w:tcPr>
            <w:tcW w:w="1145" w:type="dxa"/>
            <w:tcBorders>
              <w:left w:val="single" w:sz="4" w:space="0" w:color="auto"/>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University</w:t>
            </w:r>
          </w:p>
        </w:tc>
        <w:tc>
          <w:tcPr>
            <w:tcW w:w="583" w:type="dxa"/>
            <w:tcBorders>
              <w:left w:val="single" w:sz="4" w:space="0" w:color="auto"/>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Dist</w:t>
            </w:r>
          </w:p>
        </w:tc>
        <w:tc>
          <w:tcPr>
            <w:tcW w:w="901" w:type="dxa"/>
            <w:tcBorders>
              <w:lef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College</w:t>
            </w:r>
          </w:p>
        </w:tc>
      </w:tr>
      <w:tr w:rsidR="00BB4A7F" w:rsidRPr="00BB4A7F" w:rsidTr="008B5189">
        <w:trPr>
          <w:trHeight w:val="211"/>
        </w:trPr>
        <w:tc>
          <w:tcPr>
            <w:tcW w:w="681" w:type="dxa"/>
            <w:tcBorders>
              <w:right w:val="single" w:sz="4" w:space="0" w:color="auto"/>
            </w:tcBorders>
          </w:tcPr>
          <w:p w:rsidR="00BB4A7F" w:rsidRPr="00BB4A7F" w:rsidRDefault="00BB4A7F"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340" w:type="dxa"/>
            <w:tcBorders>
              <w:left w:val="single" w:sz="4" w:space="0" w:color="auto"/>
            </w:tcBorders>
          </w:tcPr>
          <w:p w:rsidR="00BB4A7F" w:rsidRPr="00BB4A7F" w:rsidRDefault="00BB57F9"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974" w:type="dxa"/>
            <w:tcBorders>
              <w:right w:val="single" w:sz="4" w:space="0" w:color="auto"/>
            </w:tcBorders>
          </w:tcPr>
          <w:p w:rsidR="00BB4A7F" w:rsidRPr="00BB4A7F" w:rsidRDefault="00BB57F9"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56" w:type="dxa"/>
            <w:tcBorders>
              <w:left w:val="single" w:sz="4" w:space="0" w:color="auto"/>
              <w:right w:val="single" w:sz="4" w:space="0" w:color="auto"/>
            </w:tcBorders>
          </w:tcPr>
          <w:p w:rsidR="00BB4A7F" w:rsidRPr="00BB4A7F" w:rsidRDefault="00BB57F9"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1145" w:type="dxa"/>
            <w:tcBorders>
              <w:left w:val="single" w:sz="4" w:space="0" w:color="auto"/>
              <w:right w:val="single" w:sz="4" w:space="0" w:color="auto"/>
            </w:tcBorders>
          </w:tcPr>
          <w:p w:rsidR="00BB4A7F" w:rsidRPr="00BB4A7F" w:rsidRDefault="00BB57F9"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583" w:type="dxa"/>
            <w:tcBorders>
              <w:left w:val="single" w:sz="4" w:space="0" w:color="auto"/>
              <w:right w:val="single" w:sz="4" w:space="0" w:color="auto"/>
            </w:tcBorders>
          </w:tcPr>
          <w:p w:rsidR="00BB4A7F" w:rsidRPr="00BB4A7F" w:rsidRDefault="00BB57F9"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901" w:type="dxa"/>
            <w:tcBorders>
              <w:left w:val="single" w:sz="4" w:space="0" w:color="auto"/>
            </w:tcBorders>
          </w:tcPr>
          <w:p w:rsidR="00BB4A7F" w:rsidRPr="00BB4A7F" w:rsidRDefault="00BB57F9" w:rsidP="008B5189">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r>
    </w:tbl>
    <w:p w:rsidR="00D21C70" w:rsidRPr="00D21C70" w:rsidRDefault="00BB4A7F" w:rsidP="00D21C70">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BB4A7F">
        <w:rPr>
          <w:rFonts w:ascii="Times New Roman" w:hAnsi="Times New Roman"/>
          <w:sz w:val="24"/>
          <w:szCs w:val="24"/>
        </w:rPr>
        <w:t xml:space="preserve">         </w:t>
      </w:r>
      <w:r w:rsidRPr="00D21C70">
        <w:rPr>
          <w:rFonts w:ascii="Times New Roman" w:hAnsi="Times New Roman"/>
          <w:b/>
          <w:bCs/>
          <w:sz w:val="24"/>
          <w:szCs w:val="24"/>
        </w:rPr>
        <w:t>Of the institute in the year</w:t>
      </w:r>
    </w:p>
    <w:p w:rsidR="00D21C70" w:rsidRDefault="00D21C70" w:rsidP="00D21C7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21C70" w:rsidRPr="00BB4A7F" w:rsidRDefault="00D21C70" w:rsidP="00D21C7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BB4A7F" w:rsidRPr="00D21C70" w:rsidRDefault="009D1259" w:rsidP="00BB4A7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Pr>
          <w:rFonts w:ascii="Times New Roman" w:hAnsi="Times New Roman"/>
          <w:b/>
          <w:bCs/>
          <w:noProof/>
          <w:sz w:val="24"/>
          <w:szCs w:val="24"/>
        </w:rPr>
        <w:pict>
          <v:shape id="_x0000_s1210" type="#_x0000_t202" style="position:absolute;margin-left:207pt;margin-top:0;width:28.35pt;height:19.7pt;z-index:251848704">
            <v:textbox style="mso-next-textbox:#_x0000_s1210">
              <w:txbxContent>
                <w:p w:rsidR="00516DD4" w:rsidRPr="00BB57F9" w:rsidRDefault="00CF0ABC" w:rsidP="00BB4A7F">
                  <w:pPr>
                    <w:rPr>
                      <w:lang w:val="en-US"/>
                    </w:rPr>
                  </w:pPr>
                  <w:r>
                    <w:rPr>
                      <w:lang w:val="en-US"/>
                    </w:rPr>
                    <w:t>05</w:t>
                  </w:r>
                </w:p>
              </w:txbxContent>
            </v:textbox>
          </v:shape>
        </w:pict>
      </w:r>
      <w:r w:rsidR="00BB4A7F" w:rsidRPr="00D21C70">
        <w:rPr>
          <w:rFonts w:ascii="Times New Roman" w:hAnsi="Times New Roman"/>
          <w:b/>
          <w:bCs/>
          <w:sz w:val="24"/>
          <w:szCs w:val="24"/>
        </w:rPr>
        <w:t>3.18 No. of faculty from the Institution</w:t>
      </w:r>
      <w:r w:rsidR="00BB4A7F" w:rsidRPr="00D21C70">
        <w:rPr>
          <w:rFonts w:ascii="Times New Roman" w:hAnsi="Times New Roman"/>
          <w:b/>
          <w:bCs/>
          <w:sz w:val="24"/>
          <w:szCs w:val="24"/>
        </w:rPr>
        <w:tab/>
      </w:r>
      <w:r w:rsidR="00BB4A7F" w:rsidRPr="00D21C70">
        <w:rPr>
          <w:rFonts w:ascii="Times New Roman" w:hAnsi="Times New Roman"/>
          <w:b/>
          <w:bCs/>
          <w:sz w:val="24"/>
          <w:szCs w:val="24"/>
        </w:rPr>
        <w:tab/>
      </w:r>
    </w:p>
    <w:p w:rsidR="00BB4A7F" w:rsidRPr="00D21C70"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bCs/>
          <w:sz w:val="24"/>
          <w:szCs w:val="24"/>
        </w:rPr>
      </w:pPr>
      <w:r w:rsidRPr="00D21C70">
        <w:rPr>
          <w:rFonts w:ascii="Times New Roman" w:hAnsi="Times New Roman"/>
          <w:b/>
          <w:bCs/>
          <w:sz w:val="24"/>
          <w:szCs w:val="24"/>
        </w:rPr>
        <w:lastRenderedPageBreak/>
        <w:t xml:space="preserve">      who are Ph. D. Guides  </w:t>
      </w:r>
    </w:p>
    <w:p w:rsidR="00BB4A7F" w:rsidRPr="00BB4A7F" w:rsidRDefault="009D1259" w:rsidP="00BB4A7F">
      <w:pPr>
        <w:tabs>
          <w:tab w:val="left" w:pos="1701"/>
          <w:tab w:val="left" w:pos="2268"/>
          <w:tab w:val="left" w:pos="3402"/>
          <w:tab w:val="center" w:pos="4666"/>
        </w:tabs>
        <w:spacing w:after="0" w:line="240" w:lineRule="auto"/>
        <w:rPr>
          <w:rFonts w:ascii="Times New Roman" w:hAnsi="Times New Roman"/>
          <w:sz w:val="24"/>
          <w:szCs w:val="24"/>
        </w:rPr>
      </w:pPr>
      <w:r>
        <w:rPr>
          <w:rFonts w:ascii="Times New Roman" w:hAnsi="Times New Roman"/>
          <w:b/>
          <w:bCs/>
          <w:noProof/>
          <w:sz w:val="24"/>
          <w:szCs w:val="24"/>
        </w:rPr>
        <w:pict>
          <v:shape id="_x0000_s1211" type="#_x0000_t202" style="position:absolute;margin-left:207pt;margin-top:0;width:28.35pt;height:19.7pt;z-index:251849728">
            <v:textbox style="mso-next-textbox:#_x0000_s1211">
              <w:txbxContent>
                <w:p w:rsidR="00516DD4" w:rsidRPr="00BB57F9" w:rsidRDefault="00CF0ABC" w:rsidP="00BB4A7F">
                  <w:pPr>
                    <w:rPr>
                      <w:lang w:val="en-US"/>
                    </w:rPr>
                  </w:pPr>
                  <w:r>
                    <w:rPr>
                      <w:lang w:val="en-US"/>
                    </w:rPr>
                    <w:t>06</w:t>
                  </w:r>
                </w:p>
              </w:txbxContent>
            </v:textbox>
          </v:shape>
        </w:pict>
      </w:r>
      <w:r w:rsidR="00BB4A7F" w:rsidRPr="00D21C70">
        <w:rPr>
          <w:rFonts w:ascii="Times New Roman" w:hAnsi="Times New Roman"/>
          <w:b/>
          <w:bCs/>
          <w:sz w:val="24"/>
          <w:szCs w:val="24"/>
        </w:rPr>
        <w:t xml:space="preserve">     and students registered under them</w:t>
      </w:r>
      <w:r w:rsidR="00BB4A7F" w:rsidRPr="00BB4A7F">
        <w:rPr>
          <w:rFonts w:ascii="Times New Roman" w:hAnsi="Times New Roman"/>
          <w:sz w:val="24"/>
          <w:szCs w:val="24"/>
        </w:rPr>
        <w:tab/>
      </w:r>
      <w:r w:rsidR="00BB4A7F" w:rsidRPr="00BB4A7F">
        <w:rPr>
          <w:rFonts w:ascii="Times New Roman" w:hAnsi="Times New Roman"/>
          <w:sz w:val="24"/>
          <w:szCs w:val="24"/>
        </w:rPr>
        <w:tab/>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B4A7F" w:rsidRPr="00D21C70" w:rsidRDefault="009D1259"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b/>
          <w:bCs/>
          <w:sz w:val="24"/>
          <w:szCs w:val="24"/>
        </w:rPr>
      </w:pPr>
      <w:r>
        <w:rPr>
          <w:rFonts w:ascii="Times New Roman" w:hAnsi="Times New Roman"/>
          <w:b/>
          <w:bCs/>
          <w:noProof/>
          <w:sz w:val="24"/>
          <w:szCs w:val="24"/>
        </w:rPr>
        <w:pict>
          <v:shape id="_x0000_s1212" type="#_x0000_t202" style="position:absolute;margin-left:295.65pt;margin-top:-.2pt;width:28.35pt;height:19.7pt;z-index:251850752">
            <v:textbox style="mso-next-textbox:#_x0000_s1212">
              <w:txbxContent>
                <w:p w:rsidR="00516DD4" w:rsidRPr="00BB57F9" w:rsidRDefault="00516DD4" w:rsidP="00BB4A7F">
                  <w:pPr>
                    <w:rPr>
                      <w:lang w:val="en-US"/>
                    </w:rPr>
                  </w:pPr>
                  <w:r>
                    <w:rPr>
                      <w:lang w:val="en-US"/>
                    </w:rPr>
                    <w:t>-</w:t>
                  </w:r>
                </w:p>
              </w:txbxContent>
            </v:textbox>
          </v:shape>
        </w:pict>
      </w:r>
      <w:r w:rsidR="00BB4A7F" w:rsidRPr="00D21C70">
        <w:rPr>
          <w:rFonts w:ascii="Times New Roman" w:hAnsi="Times New Roman"/>
          <w:b/>
          <w:bCs/>
          <w:sz w:val="24"/>
          <w:szCs w:val="24"/>
        </w:rPr>
        <w:t xml:space="preserve">3.19 No. of Ph.D. awarded by faculty from the Institution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p>
    <w:p w:rsidR="00BB4A7F" w:rsidRPr="00BB4A7F" w:rsidRDefault="00BB4A7F" w:rsidP="00BB4A7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14" type="#_x0000_t202" style="position:absolute;margin-left:179.35pt;margin-top:21.85pt;width:28.35pt;height:19.7pt;z-index:251852800">
            <v:textbox style="mso-next-textbox:#_x0000_s1214">
              <w:txbxContent>
                <w:p w:rsidR="00516DD4" w:rsidRPr="00BB57F9"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13" type="#_x0000_t202" style="position:absolute;margin-left:88.65pt;margin-top:21.05pt;width:28.35pt;height:19.7pt;z-index:251851776">
            <v:textbox style="mso-next-textbox:#_x0000_s1213">
              <w:txbxContent>
                <w:p w:rsidR="00516DD4" w:rsidRPr="00BB57F9" w:rsidRDefault="00516DD4" w:rsidP="00BB4A7F">
                  <w:pPr>
                    <w:rPr>
                      <w:lang w:val="en-US"/>
                    </w:rPr>
                  </w:pPr>
                  <w:r>
                    <w:rPr>
                      <w:lang w:val="en-US"/>
                    </w:rPr>
                    <w:t>-</w:t>
                  </w:r>
                </w:p>
              </w:txbxContent>
            </v:textbox>
          </v:shape>
        </w:pict>
      </w:r>
      <w:r w:rsidR="00BB4A7F" w:rsidRPr="00D21C70">
        <w:rPr>
          <w:rFonts w:ascii="Times New Roman" w:hAnsi="Times New Roman"/>
          <w:b/>
          <w:bCs/>
          <w:sz w:val="24"/>
          <w:szCs w:val="24"/>
        </w:rPr>
        <w:t>3.20 No. of Research scholars receiving the Fellowships (Newly enrolled + existing ones)</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16" type="#_x0000_t202" style="position:absolute;margin-left:6in;margin-top:-.1pt;width:28.35pt;height:19.7pt;z-index:251854848">
            <v:textbox style="mso-next-textbox:#_x0000_s1216">
              <w:txbxContent>
                <w:p w:rsidR="00516DD4" w:rsidRPr="00BB57F9" w:rsidRDefault="00516DD4" w:rsidP="00BB4A7F">
                  <w:pPr>
                    <w:rPr>
                      <w:lang w:val="en-US"/>
                    </w:rPr>
                  </w:pPr>
                  <w:r>
                    <w:rPr>
                      <w:lang w:val="en-US"/>
                    </w:rPr>
                    <w:t>-</w:t>
                  </w:r>
                </w:p>
              </w:txbxContent>
            </v:textbox>
          </v:shape>
        </w:pict>
      </w:r>
      <w:r>
        <w:rPr>
          <w:rFonts w:ascii="Times New Roman" w:hAnsi="Times New Roman"/>
          <w:noProof/>
          <w:sz w:val="24"/>
          <w:szCs w:val="24"/>
        </w:rPr>
        <w:pict>
          <v:shape id="_x0000_s1215" type="#_x0000_t202" style="position:absolute;margin-left:295.65pt;margin-top:-.1pt;width:28.35pt;height:19.7pt;z-index:251853824">
            <v:textbox style="mso-next-textbox:#_x0000_s1215">
              <w:txbxContent>
                <w:p w:rsidR="00516DD4" w:rsidRPr="00BB57F9"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JRF</w:t>
      </w:r>
      <w:r w:rsidR="00BB4A7F" w:rsidRPr="00BB4A7F">
        <w:rPr>
          <w:rFonts w:ascii="Times New Roman" w:hAnsi="Times New Roman"/>
          <w:sz w:val="24"/>
          <w:szCs w:val="24"/>
        </w:rPr>
        <w:tab/>
        <w:t xml:space="preserve">            </w:t>
      </w:r>
      <w:r w:rsidR="00B07277">
        <w:rPr>
          <w:rFonts w:ascii="Times New Roman" w:hAnsi="Times New Roman"/>
          <w:sz w:val="24"/>
          <w:szCs w:val="24"/>
        </w:rPr>
        <w:t xml:space="preserve">SR                 </w:t>
      </w:r>
      <w:r w:rsidR="00BB4A7F" w:rsidRPr="00BB4A7F">
        <w:rPr>
          <w:rFonts w:ascii="Times New Roman" w:hAnsi="Times New Roman"/>
          <w:sz w:val="24"/>
          <w:szCs w:val="24"/>
        </w:rPr>
        <w:t xml:space="preserve"> Project Fellows                  Any other</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19" type="#_x0000_t202" style="position:absolute;margin-left:6in;margin-top:22.8pt;width:28.35pt;height:19.7pt;z-index:251857920">
            <v:textbox style="mso-next-textbox:#_x0000_s1219">
              <w:txbxContent>
                <w:p w:rsidR="00516DD4" w:rsidRPr="00A0254F"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17" type="#_x0000_t202" style="position:absolute;margin-left:306pt;margin-top:22.8pt;width:28.35pt;height:19.7pt;z-index:251855872">
            <v:textbox style="mso-next-textbox:#_x0000_s1217">
              <w:txbxContent>
                <w:p w:rsidR="00516DD4" w:rsidRPr="00A0254F" w:rsidRDefault="000C3F38" w:rsidP="00BB4A7F">
                  <w:pPr>
                    <w:rPr>
                      <w:lang w:val="en-US"/>
                    </w:rPr>
                  </w:pPr>
                  <w:r>
                    <w:rPr>
                      <w:lang w:val="en-US"/>
                    </w:rPr>
                    <w:t>02</w:t>
                  </w:r>
                </w:p>
              </w:txbxContent>
            </v:textbox>
          </v:shape>
        </w:pict>
      </w:r>
      <w:r w:rsidR="00BB4A7F" w:rsidRPr="00D21C70">
        <w:rPr>
          <w:rFonts w:ascii="Times New Roman" w:hAnsi="Times New Roman"/>
          <w:b/>
          <w:bCs/>
          <w:sz w:val="24"/>
          <w:szCs w:val="24"/>
        </w:rPr>
        <w:t xml:space="preserve">3.21 No. of students Participated in NSS events: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t xml:space="preserve">University level                  State level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20" type="#_x0000_t202" style="position:absolute;margin-left:6in;margin-top:2.45pt;width:28.35pt;height:19.7pt;z-index:251858944">
            <v:textbox style="mso-next-textbox:#_x0000_s1220">
              <w:txbxContent>
                <w:p w:rsidR="00516DD4" w:rsidRPr="00A0254F" w:rsidRDefault="00516DD4" w:rsidP="00BB4A7F">
                  <w:pPr>
                    <w:rPr>
                      <w:lang w:val="en-US"/>
                    </w:rPr>
                  </w:pPr>
                  <w:r>
                    <w:rPr>
                      <w:lang w:val="en-US"/>
                    </w:rPr>
                    <w:t>-</w:t>
                  </w:r>
                </w:p>
              </w:txbxContent>
            </v:textbox>
          </v:shape>
        </w:pict>
      </w:r>
      <w:r>
        <w:rPr>
          <w:rFonts w:ascii="Times New Roman" w:hAnsi="Times New Roman"/>
          <w:noProof/>
          <w:sz w:val="24"/>
          <w:szCs w:val="24"/>
        </w:rPr>
        <w:pict>
          <v:shape id="_x0000_s1218" type="#_x0000_t202" style="position:absolute;margin-left:306pt;margin-top:.75pt;width:28.35pt;height:19.7pt;z-index:251856896">
            <v:textbox style="mso-next-textbox:#_x0000_s1218">
              <w:txbxContent>
                <w:p w:rsidR="00516DD4" w:rsidRPr="00A0254F"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r w:rsidR="00552F49">
        <w:rPr>
          <w:rFonts w:ascii="Times New Roman" w:hAnsi="Times New Roman"/>
          <w:sz w:val="24"/>
          <w:szCs w:val="24"/>
        </w:rPr>
        <w:t xml:space="preserve">                  </w:t>
      </w:r>
      <w:r w:rsidR="00BB4A7F" w:rsidRPr="00BB4A7F">
        <w:rPr>
          <w:rFonts w:ascii="Times New Roman" w:hAnsi="Times New Roman"/>
          <w:sz w:val="24"/>
          <w:szCs w:val="24"/>
        </w:rPr>
        <w:t xml:space="preserve"> </w:t>
      </w:r>
      <w:r w:rsidR="00552F49" w:rsidRPr="00BB4A7F">
        <w:rPr>
          <w:rFonts w:ascii="Times New Roman" w:hAnsi="Times New Roman"/>
          <w:sz w:val="24"/>
          <w:szCs w:val="24"/>
        </w:rPr>
        <w:t>International level</w:t>
      </w:r>
      <w:r w:rsidR="00BB4A7F" w:rsidRPr="00BB4A7F">
        <w:rPr>
          <w:rFonts w:ascii="Times New Roman" w:hAnsi="Times New Roman"/>
          <w:sz w:val="24"/>
          <w:szCs w:val="24"/>
        </w:rPr>
        <w:tab/>
      </w:r>
      <w:r w:rsidR="00552F49">
        <w:rPr>
          <w:rFonts w:ascii="Times New Roman" w:hAnsi="Times New Roman"/>
          <w:sz w:val="24"/>
          <w:szCs w:val="24"/>
        </w:rPr>
        <w:t xml:space="preserve">      </w:t>
      </w:r>
      <w:r w:rsidR="00B07277">
        <w:rPr>
          <w:rFonts w:ascii="Times New Roman" w:hAnsi="Times New Roman"/>
          <w:sz w:val="24"/>
          <w:szCs w:val="24"/>
        </w:rPr>
        <w:t xml:space="preserve"> </w:t>
      </w:r>
      <w:r w:rsidR="00BB4A7F" w:rsidRPr="00BB4A7F">
        <w:rPr>
          <w:rFonts w:ascii="Times New Roman" w:hAnsi="Times New Roman"/>
          <w:sz w:val="24"/>
          <w:szCs w:val="24"/>
        </w:rPr>
        <w:t xml:space="preserve">National level                     </w:t>
      </w:r>
      <w:r w:rsidR="00B07277">
        <w:rPr>
          <w:rFonts w:ascii="Times New Roman" w:hAnsi="Times New Roman"/>
          <w:sz w:val="24"/>
          <w:szCs w:val="24"/>
        </w:rPr>
        <w:t xml:space="preserve">       </w:t>
      </w:r>
      <w:r w:rsidR="005B2B76">
        <w:rPr>
          <w:rFonts w:ascii="Times New Roman" w:hAnsi="Times New Roman"/>
          <w:sz w:val="24"/>
          <w:szCs w:val="24"/>
        </w:rPr>
        <w:t xml:space="preserve">        </w:t>
      </w:r>
      <w:r w:rsidR="00552F49">
        <w:rPr>
          <w:rFonts w:ascii="Times New Roman" w:hAnsi="Times New Roman"/>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22" type="#_x0000_t202" style="position:absolute;margin-left:6in;margin-top:23.65pt;width:28.35pt;height:19.7pt;z-index:251860992">
            <v:textbox style="mso-next-textbox:#_x0000_s1222">
              <w:txbxContent>
                <w:p w:rsidR="00516DD4" w:rsidRPr="00BB57F9"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21" type="#_x0000_t202" style="position:absolute;margin-left:306pt;margin-top:23.65pt;width:28.35pt;height:19.7pt;z-index:251859968">
            <v:textbox style="mso-next-textbox:#_x0000_s1221">
              <w:txbxContent>
                <w:p w:rsidR="00516DD4" w:rsidRPr="00BB57F9" w:rsidRDefault="00516DD4" w:rsidP="00BB4A7F">
                  <w:pPr>
                    <w:rPr>
                      <w:lang w:val="en-US"/>
                    </w:rPr>
                  </w:pPr>
                  <w:r>
                    <w:rPr>
                      <w:lang w:val="en-US"/>
                    </w:rPr>
                    <w:t>-</w:t>
                  </w:r>
                </w:p>
              </w:txbxContent>
            </v:textbox>
          </v:shape>
        </w:pict>
      </w:r>
      <w:r w:rsidR="00B23DA3" w:rsidRPr="00D21C70">
        <w:rPr>
          <w:rFonts w:ascii="Times New Roman" w:hAnsi="Times New Roman"/>
          <w:b/>
          <w:bCs/>
          <w:sz w:val="24"/>
          <w:szCs w:val="24"/>
        </w:rPr>
        <w:t>3.22 No. Of</w:t>
      </w:r>
      <w:r w:rsidR="00BB4A7F" w:rsidRPr="00D21C70">
        <w:rPr>
          <w:rFonts w:ascii="Times New Roman" w:hAnsi="Times New Roman"/>
          <w:b/>
          <w:bCs/>
          <w:sz w:val="24"/>
          <w:szCs w:val="24"/>
        </w:rPr>
        <w:t xml:space="preserve"> students participated in NCC events: </w:t>
      </w:r>
    </w:p>
    <w:p w:rsidR="00BB4A7F" w:rsidRPr="00BB4A7F" w:rsidRDefault="00B07277"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ab/>
        <w:t xml:space="preserve">                            </w:t>
      </w:r>
      <w:r w:rsidR="00BB4A7F" w:rsidRPr="00BB4A7F">
        <w:rPr>
          <w:rFonts w:ascii="Times New Roman" w:hAnsi="Times New Roman"/>
          <w:sz w:val="24"/>
          <w:szCs w:val="24"/>
        </w:rPr>
        <w:t xml:space="preserve"> University level                  </w:t>
      </w:r>
      <w:r>
        <w:rPr>
          <w:rFonts w:ascii="Times New Roman" w:hAnsi="Times New Roman"/>
          <w:sz w:val="24"/>
          <w:szCs w:val="24"/>
        </w:rPr>
        <w:t xml:space="preserve">                </w:t>
      </w:r>
      <w:r w:rsidR="00BB4A7F" w:rsidRPr="00BB4A7F">
        <w:rPr>
          <w:rFonts w:ascii="Times New Roman" w:hAnsi="Times New Roman"/>
          <w:sz w:val="24"/>
          <w:szCs w:val="24"/>
        </w:rPr>
        <w:t xml:space="preserve">State level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24" type="#_x0000_t202" style="position:absolute;margin-left:6in;margin-top:1.55pt;width:28.35pt;height:19.7pt;z-index:251863040">
            <v:textbox style="mso-next-textbox:#_x0000_s1224">
              <w:txbxContent>
                <w:p w:rsidR="00516DD4" w:rsidRPr="00BB57F9" w:rsidRDefault="00516DD4" w:rsidP="00BB4A7F">
                  <w:pPr>
                    <w:rPr>
                      <w:lang w:val="en-US"/>
                    </w:rPr>
                  </w:pPr>
                  <w:r>
                    <w:rPr>
                      <w:lang w:val="en-US"/>
                    </w:rPr>
                    <w:t>-</w:t>
                  </w:r>
                </w:p>
              </w:txbxContent>
            </v:textbox>
          </v:shape>
        </w:pict>
      </w:r>
      <w:r>
        <w:rPr>
          <w:rFonts w:ascii="Times New Roman" w:hAnsi="Times New Roman"/>
          <w:noProof/>
          <w:sz w:val="24"/>
          <w:szCs w:val="24"/>
        </w:rPr>
        <w:pict>
          <v:shape id="_x0000_s1223" type="#_x0000_t202" style="position:absolute;margin-left:306pt;margin-top:3.25pt;width:28.35pt;height:19.7pt;z-index:251862016">
            <v:textbox style="mso-next-textbox:#_x0000_s1223">
              <w:txbxContent>
                <w:p w:rsidR="00516DD4" w:rsidRPr="00BB57F9"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r w:rsidR="00AB17E5">
        <w:rPr>
          <w:rFonts w:ascii="Times New Roman" w:hAnsi="Times New Roman"/>
          <w:sz w:val="24"/>
          <w:szCs w:val="24"/>
        </w:rPr>
        <w:t xml:space="preserve">                    </w:t>
      </w:r>
      <w:r w:rsidR="00BB4A7F" w:rsidRPr="00BB4A7F">
        <w:rPr>
          <w:rFonts w:ascii="Times New Roman" w:hAnsi="Times New Roman"/>
          <w:sz w:val="24"/>
          <w:szCs w:val="24"/>
        </w:rPr>
        <w:t xml:space="preserve"> Nat</w:t>
      </w:r>
      <w:r w:rsidR="00B07277">
        <w:rPr>
          <w:rFonts w:ascii="Times New Roman" w:hAnsi="Times New Roman"/>
          <w:sz w:val="24"/>
          <w:szCs w:val="24"/>
        </w:rPr>
        <w:t xml:space="preserve">ional level              </w:t>
      </w:r>
      <w:r w:rsidR="00BB4A7F" w:rsidRPr="00BB4A7F">
        <w:rPr>
          <w:rFonts w:ascii="Times New Roman" w:hAnsi="Times New Roman"/>
          <w:sz w:val="24"/>
          <w:szCs w:val="24"/>
        </w:rPr>
        <w:t>International level</w:t>
      </w: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26" type="#_x0000_t202" style="position:absolute;margin-left:6in;margin-top:24.45pt;width:28.35pt;height:19.7pt;z-index:251865088">
            <v:textbox style="mso-next-textbox:#_x0000_s1226">
              <w:txbxContent>
                <w:p w:rsidR="00516DD4" w:rsidRPr="00BB57F9" w:rsidRDefault="00516DD4" w:rsidP="00BB4A7F">
                  <w:pPr>
                    <w:rPr>
                      <w:lang w:val="en-US"/>
                    </w:rPr>
                  </w:pPr>
                  <w:r>
                    <w:rPr>
                      <w:lang w:val="en-US"/>
                    </w:rPr>
                    <w:t>-</w:t>
                  </w:r>
                </w:p>
              </w:txbxContent>
            </v:textbox>
          </v:shape>
        </w:pict>
      </w:r>
      <w:r w:rsidR="00B23DA3" w:rsidRPr="00D21C70">
        <w:rPr>
          <w:rFonts w:ascii="Times New Roman" w:hAnsi="Times New Roman"/>
          <w:b/>
          <w:bCs/>
          <w:sz w:val="24"/>
          <w:szCs w:val="24"/>
        </w:rPr>
        <w:t>3.23 No. Of</w:t>
      </w:r>
      <w:r w:rsidR="00BB4A7F" w:rsidRPr="00D21C70">
        <w:rPr>
          <w:rFonts w:ascii="Times New Roman" w:hAnsi="Times New Roman"/>
          <w:b/>
          <w:bCs/>
          <w:sz w:val="24"/>
          <w:szCs w:val="24"/>
        </w:rPr>
        <w:t xml:space="preserve"> Awards won in NSS: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25" type="#_x0000_t202" style="position:absolute;margin-left:306pt;margin-top:1.6pt;width:28.35pt;height:19.7pt;z-index:251864064">
            <v:textbox style="mso-next-textbox:#_x0000_s1225">
              <w:txbxContent>
                <w:p w:rsidR="00516DD4" w:rsidRPr="00BB57F9" w:rsidRDefault="00516DD4" w:rsidP="00BB4A7F">
                  <w:pPr>
                    <w:rPr>
                      <w:lang w:val="en-US"/>
                    </w:rPr>
                  </w:pPr>
                  <w:r>
                    <w:rPr>
                      <w:lang w:val="en-US"/>
                    </w:rPr>
                    <w:t>-</w:t>
                  </w:r>
                </w:p>
              </w:txbxContent>
            </v:textbox>
          </v:shape>
        </w:pict>
      </w:r>
      <w:r w:rsidR="00BB4062">
        <w:rPr>
          <w:rFonts w:ascii="Times New Roman" w:hAnsi="Times New Roman"/>
          <w:sz w:val="24"/>
          <w:szCs w:val="24"/>
        </w:rPr>
        <w:tab/>
      </w:r>
      <w:r w:rsidR="00BB4062">
        <w:rPr>
          <w:rFonts w:ascii="Times New Roman" w:hAnsi="Times New Roman"/>
          <w:sz w:val="24"/>
          <w:szCs w:val="24"/>
        </w:rPr>
        <w:tab/>
        <w:t xml:space="preserve">                 </w:t>
      </w:r>
      <w:r w:rsidR="00BB4A7F" w:rsidRPr="00BB4A7F">
        <w:rPr>
          <w:rFonts w:ascii="Times New Roman" w:hAnsi="Times New Roman"/>
          <w:sz w:val="24"/>
          <w:szCs w:val="24"/>
        </w:rPr>
        <w:t xml:space="preserve">University level                  State level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27" type="#_x0000_t202" style="position:absolute;margin-left:6in;margin-top:2.35pt;width:28.35pt;height:19.7pt;z-index:251866112">
            <v:textbox style="mso-next-textbox:#_x0000_s1227">
              <w:txbxContent>
                <w:p w:rsidR="00516DD4" w:rsidRPr="00BB57F9" w:rsidRDefault="00516DD4" w:rsidP="00BB4A7F">
                  <w:pPr>
                    <w:rPr>
                      <w:lang w:val="en-US"/>
                    </w:rPr>
                  </w:pPr>
                  <w:r>
                    <w:rPr>
                      <w:lang w:val="en-US"/>
                    </w:rPr>
                    <w:t>-</w:t>
                  </w:r>
                </w:p>
              </w:txbxContent>
            </v:textbox>
          </v:shape>
        </w:pict>
      </w:r>
      <w:r>
        <w:rPr>
          <w:rFonts w:ascii="Times New Roman" w:hAnsi="Times New Roman"/>
          <w:noProof/>
          <w:sz w:val="24"/>
          <w:szCs w:val="24"/>
        </w:rPr>
        <w:pict>
          <v:shape id="_x0000_s1228" type="#_x0000_t202" style="position:absolute;margin-left:306pt;margin-top:2.35pt;width:28.35pt;height:19.7pt;z-index:251867136">
            <v:textbox style="mso-next-textbox:#_x0000_s1228">
              <w:txbxContent>
                <w:p w:rsidR="00516DD4" w:rsidRPr="00BB57F9"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r w:rsidR="00B07277">
        <w:rPr>
          <w:rFonts w:ascii="Times New Roman" w:hAnsi="Times New Roman"/>
          <w:sz w:val="24"/>
          <w:szCs w:val="24"/>
        </w:rPr>
        <w:t xml:space="preserve">                             </w:t>
      </w:r>
      <w:r w:rsidR="00BB4A7F" w:rsidRPr="00BB4A7F">
        <w:rPr>
          <w:rFonts w:ascii="Times New Roman" w:hAnsi="Times New Roman"/>
          <w:sz w:val="24"/>
          <w:szCs w:val="24"/>
        </w:rPr>
        <w:t>Nati</w:t>
      </w:r>
      <w:r w:rsidR="00B07277">
        <w:rPr>
          <w:rFonts w:ascii="Times New Roman" w:hAnsi="Times New Roman"/>
          <w:sz w:val="24"/>
          <w:szCs w:val="24"/>
        </w:rPr>
        <w:t xml:space="preserve">onal level            </w:t>
      </w:r>
      <w:r w:rsidR="00BB4A7F" w:rsidRPr="00BB4A7F">
        <w:rPr>
          <w:rFonts w:ascii="Times New Roman" w:hAnsi="Times New Roman"/>
          <w:sz w:val="24"/>
          <w:szCs w:val="24"/>
        </w:rPr>
        <w:t xml:space="preserve">  International level</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B23DA3"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3.24 No. Of</w:t>
      </w:r>
      <w:r w:rsidR="00BB4A7F" w:rsidRPr="00D21C70">
        <w:rPr>
          <w:rFonts w:ascii="Times New Roman" w:hAnsi="Times New Roman"/>
          <w:b/>
          <w:bCs/>
          <w:sz w:val="24"/>
          <w:szCs w:val="24"/>
        </w:rPr>
        <w:t xml:space="preserve"> Awards won in NCC: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30" type="#_x0000_t202" style="position:absolute;margin-left:6in;margin-top:.7pt;width:28.35pt;height:19.7pt;z-index:251869184">
            <v:textbox style="mso-next-textbox:#_x0000_s1230">
              <w:txbxContent>
                <w:p w:rsidR="00516DD4" w:rsidRPr="00BB57F9" w:rsidRDefault="00516DD4" w:rsidP="00BB4A7F">
                  <w:pPr>
                    <w:rPr>
                      <w:lang w:val="en-US"/>
                    </w:rPr>
                  </w:pPr>
                  <w:r>
                    <w:rPr>
                      <w:lang w:val="en-US"/>
                    </w:rPr>
                    <w:t>-</w:t>
                  </w:r>
                </w:p>
              </w:txbxContent>
            </v:textbox>
          </v:shape>
        </w:pict>
      </w:r>
      <w:r>
        <w:rPr>
          <w:rFonts w:ascii="Times New Roman" w:hAnsi="Times New Roman"/>
          <w:noProof/>
          <w:sz w:val="24"/>
          <w:szCs w:val="24"/>
        </w:rPr>
        <w:pict>
          <v:shape id="_x0000_s1229" type="#_x0000_t202" style="position:absolute;margin-left:304.65pt;margin-top:.7pt;width:28.35pt;height:19.7pt;z-index:251868160">
            <v:textbox style="mso-next-textbox:#_x0000_s1229">
              <w:txbxContent>
                <w:p w:rsidR="00516DD4" w:rsidRPr="00BB57F9" w:rsidRDefault="00516DD4" w:rsidP="00BB4A7F">
                  <w:pPr>
                    <w:rPr>
                      <w:lang w:val="en-US"/>
                    </w:rPr>
                  </w:pPr>
                  <w:r>
                    <w:rPr>
                      <w:lang w:val="en-US"/>
                    </w:rPr>
                    <w:t>-</w:t>
                  </w:r>
                </w:p>
              </w:txbxContent>
            </v:textbox>
          </v:shape>
        </w:pict>
      </w:r>
      <w:r w:rsidR="00B07277">
        <w:rPr>
          <w:rFonts w:ascii="Times New Roman" w:hAnsi="Times New Roman"/>
          <w:sz w:val="24"/>
          <w:szCs w:val="24"/>
        </w:rPr>
        <w:tab/>
      </w:r>
      <w:r w:rsidR="00B07277">
        <w:rPr>
          <w:rFonts w:ascii="Times New Roman" w:hAnsi="Times New Roman"/>
          <w:sz w:val="24"/>
          <w:szCs w:val="24"/>
        </w:rPr>
        <w:tab/>
      </w:r>
      <w:r w:rsidR="00BB4A7F" w:rsidRPr="00BB4A7F">
        <w:rPr>
          <w:rFonts w:ascii="Times New Roman" w:hAnsi="Times New Roman"/>
          <w:sz w:val="24"/>
          <w:szCs w:val="24"/>
        </w:rPr>
        <w:t xml:space="preserve">University level                  </w:t>
      </w:r>
      <w:r w:rsidR="00B07277">
        <w:rPr>
          <w:rFonts w:ascii="Times New Roman" w:hAnsi="Times New Roman"/>
          <w:sz w:val="24"/>
          <w:szCs w:val="24"/>
        </w:rPr>
        <w:t xml:space="preserve">                </w:t>
      </w:r>
      <w:r w:rsidR="00BB4A7F" w:rsidRPr="00BB4A7F">
        <w:rPr>
          <w:rFonts w:ascii="Times New Roman" w:hAnsi="Times New Roman"/>
          <w:sz w:val="24"/>
          <w:szCs w:val="24"/>
        </w:rPr>
        <w:t xml:space="preserve">State level </w:t>
      </w:r>
    </w:p>
    <w:p w:rsidR="003A0671"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32" type="#_x0000_t202" style="position:absolute;margin-left:440.25pt;margin-top:24.55pt;width:24.6pt;height:19.7pt;z-index:251871232">
            <v:textbox style="mso-next-textbox:#_x0000_s1232">
              <w:txbxContent>
                <w:p w:rsidR="00516DD4" w:rsidRPr="00BB57F9" w:rsidRDefault="00516DD4" w:rsidP="00BB4A7F">
                  <w:pPr>
                    <w:rPr>
                      <w:lang w:val="en-US"/>
                    </w:rPr>
                  </w:pPr>
                  <w:r>
                    <w:rPr>
                      <w:lang w:val="en-US"/>
                    </w:rPr>
                    <w:t>-</w:t>
                  </w:r>
                </w:p>
              </w:txbxContent>
            </v:textbox>
          </v:shape>
        </w:pict>
      </w:r>
      <w:r>
        <w:rPr>
          <w:rFonts w:ascii="Times New Roman" w:hAnsi="Times New Roman"/>
          <w:noProof/>
          <w:sz w:val="24"/>
          <w:szCs w:val="24"/>
        </w:rPr>
        <w:pict>
          <v:shape id="_x0000_s1231" type="#_x0000_t202" style="position:absolute;margin-left:194.25pt;margin-top:24.55pt;width:28.35pt;height:19.7pt;z-index:251870208">
            <v:textbox style="mso-next-textbox:#_x0000_s1231">
              <w:txbxContent>
                <w:p w:rsidR="00516DD4" w:rsidRPr="00BB57F9"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r w:rsidR="00BB4A7F" w:rsidRPr="00BB4A7F">
        <w:rPr>
          <w:rFonts w:ascii="Times New Roman" w:hAnsi="Times New Roman"/>
          <w:sz w:val="24"/>
          <w:szCs w:val="24"/>
        </w:rPr>
        <w:tab/>
      </w:r>
      <w:r w:rsidR="003A0671">
        <w:rPr>
          <w:rFonts w:ascii="Times New Roman" w:hAnsi="Times New Roman"/>
          <w:sz w:val="24"/>
          <w:szCs w:val="24"/>
        </w:rPr>
        <w:t xml:space="preserve"> </w:t>
      </w:r>
    </w:p>
    <w:p w:rsidR="00BB4A7F" w:rsidRPr="00BB4A7F" w:rsidRDefault="003A0671"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BB4A7F" w:rsidRPr="00BB4A7F">
        <w:rPr>
          <w:rFonts w:ascii="Times New Roman" w:hAnsi="Times New Roman"/>
          <w:sz w:val="24"/>
          <w:szCs w:val="24"/>
        </w:rPr>
        <w:t>International level</w:t>
      </w:r>
      <w:r>
        <w:rPr>
          <w:rFonts w:ascii="Times New Roman" w:hAnsi="Times New Roman"/>
          <w:sz w:val="24"/>
          <w:szCs w:val="24"/>
        </w:rPr>
        <w:t xml:space="preserve">                                               </w:t>
      </w:r>
      <w:r w:rsidRPr="00BB4A7F">
        <w:rPr>
          <w:rFonts w:ascii="Times New Roman" w:hAnsi="Times New Roman"/>
          <w:sz w:val="24"/>
          <w:szCs w:val="24"/>
        </w:rPr>
        <w:t xml:space="preserve">National level                     </w:t>
      </w:r>
      <w:r>
        <w:rPr>
          <w:rFonts w:ascii="Times New Roman" w:hAnsi="Times New Roman"/>
          <w:sz w:val="24"/>
          <w:szCs w:val="24"/>
        </w:rPr>
        <w:t xml:space="preserve">                   </w:t>
      </w:r>
    </w:p>
    <w:p w:rsidR="00A0254F" w:rsidRDefault="00A0254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D1624" w:rsidRDefault="004D1624"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34" type="#_x0000_t202" style="position:absolute;margin-left:252pt;margin-top:21.55pt;width:28.35pt;height:19.7pt;z-index:251873280">
            <v:textbox style="mso-next-textbox:#_x0000_s1234">
              <w:txbxContent>
                <w:p w:rsidR="00516DD4" w:rsidRPr="00A0254F" w:rsidRDefault="00516DD4" w:rsidP="00BB4A7F">
                  <w:pPr>
                    <w:rPr>
                      <w:lang w:val="en-US"/>
                    </w:rPr>
                  </w:pPr>
                  <w:r>
                    <w:rPr>
                      <w:lang w:val="en-US"/>
                    </w:rPr>
                    <w:t>04</w:t>
                  </w:r>
                </w:p>
              </w:txbxContent>
            </v:textbox>
          </v:shape>
        </w:pict>
      </w:r>
      <w:r>
        <w:rPr>
          <w:rFonts w:ascii="Times New Roman" w:hAnsi="Times New Roman"/>
          <w:b/>
          <w:bCs/>
          <w:noProof/>
          <w:sz w:val="24"/>
          <w:szCs w:val="24"/>
        </w:rPr>
        <w:pict>
          <v:shape id="_x0000_s1233" type="#_x0000_t202" style="position:absolute;margin-left:125.35pt;margin-top:21.4pt;width:28.35pt;height:19.7pt;z-index:251872256">
            <v:textbox style="mso-next-textbox:#_x0000_s1233">
              <w:txbxContent>
                <w:p w:rsidR="00516DD4" w:rsidRPr="00254DC5" w:rsidRDefault="00516DD4" w:rsidP="00BB4A7F">
                  <w:pPr>
                    <w:rPr>
                      <w:rFonts w:ascii="Times New Roman" w:hAnsi="Times New Roman"/>
                      <w:sz w:val="24"/>
                      <w:szCs w:val="24"/>
                      <w:lang w:val="en-US"/>
                    </w:rPr>
                  </w:pPr>
                  <w:r>
                    <w:rPr>
                      <w:rFonts w:ascii="Times New Roman" w:hAnsi="Times New Roman"/>
                      <w:sz w:val="24"/>
                      <w:szCs w:val="24"/>
                      <w:lang w:val="en-US"/>
                    </w:rPr>
                    <w:t xml:space="preserve"> -</w:t>
                  </w:r>
                </w:p>
              </w:txbxContent>
            </v:textbox>
          </v:shape>
        </w:pict>
      </w:r>
      <w:r w:rsidR="00BB4A7F" w:rsidRPr="00D21C70">
        <w:rPr>
          <w:rFonts w:ascii="Times New Roman" w:hAnsi="Times New Roman"/>
          <w:b/>
          <w:bCs/>
          <w:sz w:val="24"/>
          <w:szCs w:val="24"/>
        </w:rPr>
        <w:t xml:space="preserve">3.25 No. of Extension activities organized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37" type="#_x0000_t202" style="position:absolute;margin-left:378pt;margin-top:21.25pt;width:28.35pt;height:19.7pt;z-index:251876352">
            <v:textbox style="mso-next-textbox:#_x0000_s1237">
              <w:txbxContent>
                <w:p w:rsidR="00516DD4" w:rsidRDefault="00516DD4" w:rsidP="00BB4A7F"/>
              </w:txbxContent>
            </v:textbox>
          </v:shape>
        </w:pict>
      </w:r>
      <w:r>
        <w:rPr>
          <w:rFonts w:ascii="Times New Roman" w:hAnsi="Times New Roman"/>
          <w:noProof/>
          <w:sz w:val="24"/>
          <w:szCs w:val="24"/>
        </w:rPr>
        <w:pict>
          <v:shape id="_x0000_s1236" type="#_x0000_t202" style="position:absolute;margin-left:252pt;margin-top:21.25pt;width:28.35pt;height:19.7pt;z-index:251875328">
            <v:textbox style="mso-next-textbox:#_x0000_s1236">
              <w:txbxContent>
                <w:p w:rsidR="00516DD4" w:rsidRPr="00A0254F" w:rsidRDefault="00516DD4" w:rsidP="00BB4A7F">
                  <w:pPr>
                    <w:rPr>
                      <w:lang w:val="en-US"/>
                    </w:rPr>
                  </w:pPr>
                </w:p>
              </w:txbxContent>
            </v:textbox>
          </v:shape>
        </w:pict>
      </w:r>
      <w:r>
        <w:rPr>
          <w:rFonts w:ascii="Times New Roman" w:hAnsi="Times New Roman"/>
          <w:noProof/>
          <w:sz w:val="24"/>
          <w:szCs w:val="24"/>
        </w:rPr>
        <w:pict>
          <v:shape id="_x0000_s1235" type="#_x0000_t202" style="position:absolute;margin-left:124.65pt;margin-top:21.25pt;width:28.35pt;height:19.7pt;z-index:251874304">
            <v:textbox style="mso-next-textbox:#_x0000_s1235">
              <w:txbxContent>
                <w:p w:rsidR="00516DD4" w:rsidRPr="00A0254F"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r w:rsidR="00B07277">
        <w:rPr>
          <w:rFonts w:ascii="Times New Roman" w:hAnsi="Times New Roman"/>
          <w:sz w:val="24"/>
          <w:szCs w:val="24"/>
        </w:rPr>
        <w:t xml:space="preserve"> </w:t>
      </w:r>
      <w:r w:rsidR="00BB4A7F" w:rsidRPr="00BB4A7F">
        <w:rPr>
          <w:rFonts w:ascii="Times New Roman" w:hAnsi="Times New Roman"/>
          <w:sz w:val="24"/>
          <w:szCs w:val="24"/>
        </w:rPr>
        <w:t xml:space="preserve"> University forum</w:t>
      </w:r>
      <w:r w:rsidR="00B07277">
        <w:rPr>
          <w:rFonts w:ascii="Times New Roman" w:hAnsi="Times New Roman"/>
          <w:sz w:val="24"/>
          <w:szCs w:val="24"/>
        </w:rPr>
        <w:t xml:space="preserve">                 </w:t>
      </w:r>
      <w:r w:rsidR="00BB4A7F" w:rsidRPr="00BB4A7F">
        <w:rPr>
          <w:rFonts w:ascii="Times New Roman" w:hAnsi="Times New Roman"/>
          <w:sz w:val="24"/>
          <w:szCs w:val="24"/>
        </w:rPr>
        <w:t xml:space="preserve">College forum   </w:t>
      </w:r>
      <w:r w:rsidR="00BB4A7F" w:rsidRPr="00BB4A7F">
        <w:rPr>
          <w:rFonts w:ascii="Times New Roman" w:hAnsi="Times New Roman"/>
          <w:sz w:val="24"/>
          <w:szCs w:val="24"/>
        </w:rPr>
        <w:tab/>
      </w:r>
      <w:r w:rsidR="00BB4A7F" w:rsidRPr="00BB4A7F">
        <w:rPr>
          <w:rFonts w:ascii="Times New Roman" w:hAnsi="Times New Roman"/>
          <w:sz w:val="24"/>
          <w:szCs w:val="24"/>
        </w:rPr>
        <w:tab/>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NCC                                          NSS                         </w:t>
      </w:r>
      <w:r w:rsidR="00B07277">
        <w:rPr>
          <w:rFonts w:ascii="Times New Roman" w:hAnsi="Times New Roman"/>
          <w:sz w:val="24"/>
          <w:szCs w:val="24"/>
        </w:rPr>
        <w:t xml:space="preserve">        </w:t>
      </w:r>
      <w:r w:rsidRPr="00BB4A7F">
        <w:rPr>
          <w:rFonts w:ascii="Times New Roman" w:hAnsi="Times New Roman"/>
          <w:sz w:val="24"/>
          <w:szCs w:val="24"/>
        </w:rPr>
        <w:t xml:space="preserve">  Any other   </w:t>
      </w:r>
    </w:p>
    <w:p w:rsidR="00F17444" w:rsidRDefault="00F1744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17444">
        <w:rPr>
          <w:rFonts w:ascii="Times New Roman" w:hAnsi="Times New Roman"/>
          <w:b/>
          <w:bCs/>
          <w:sz w:val="24"/>
          <w:szCs w:val="24"/>
        </w:rPr>
        <w:lastRenderedPageBreak/>
        <w:t>College forum</w:t>
      </w:r>
      <w:r>
        <w:rPr>
          <w:rFonts w:ascii="Times New Roman" w:hAnsi="Times New Roman"/>
          <w:sz w:val="24"/>
          <w:szCs w:val="24"/>
        </w:rPr>
        <w:t>:</w:t>
      </w:r>
    </w:p>
    <w:p w:rsidR="00517EB3" w:rsidRDefault="009414B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 Wel</w:t>
      </w:r>
      <w:r w:rsidR="00084F9B">
        <w:rPr>
          <w:rFonts w:ascii="Times New Roman" w:hAnsi="Times New Roman"/>
          <w:sz w:val="24"/>
          <w:szCs w:val="24"/>
        </w:rPr>
        <w:t xml:space="preserve"> </w:t>
      </w:r>
      <w:r w:rsidR="00517EB3">
        <w:rPr>
          <w:rFonts w:ascii="Times New Roman" w:hAnsi="Times New Roman"/>
          <w:sz w:val="24"/>
          <w:szCs w:val="24"/>
        </w:rPr>
        <w:t>Come day for all students.</w:t>
      </w:r>
    </w:p>
    <w:p w:rsidR="00F17444" w:rsidRPr="00D8178A" w:rsidRDefault="00517EB3"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sz w:val="24"/>
          <w:szCs w:val="24"/>
        </w:rPr>
        <w:t>2</w:t>
      </w:r>
      <w:r w:rsidR="00AB17E5">
        <w:rPr>
          <w:rFonts w:ascii="Times New Roman" w:hAnsi="Times New Roman"/>
          <w:sz w:val="24"/>
          <w:szCs w:val="24"/>
        </w:rPr>
        <w:t xml:space="preserve"> A one day trip to </w:t>
      </w:r>
      <w:r w:rsidR="00F17444">
        <w:rPr>
          <w:rFonts w:ascii="Times New Roman" w:hAnsi="Times New Roman"/>
          <w:sz w:val="24"/>
          <w:szCs w:val="24"/>
        </w:rPr>
        <w:t xml:space="preserve">Jaibhawani Sugar Factory was organized by the Dept of </w:t>
      </w:r>
      <w:r w:rsidR="00F17444" w:rsidRPr="00D8178A">
        <w:rPr>
          <w:rFonts w:ascii="Times New Roman" w:hAnsi="Times New Roman"/>
          <w:b/>
          <w:bCs/>
          <w:sz w:val="24"/>
          <w:szCs w:val="24"/>
        </w:rPr>
        <w:t>Economics.</w:t>
      </w:r>
    </w:p>
    <w:p w:rsidR="00F17444" w:rsidRDefault="00F1744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2. A one day Workshop on </w:t>
      </w:r>
      <w:r w:rsidRPr="00F17444">
        <w:rPr>
          <w:rFonts w:ascii="Times New Roman" w:hAnsi="Times New Roman"/>
          <w:b/>
          <w:bCs/>
          <w:sz w:val="24"/>
          <w:szCs w:val="24"/>
        </w:rPr>
        <w:t>Importance of Nutrition in day today life</w:t>
      </w:r>
      <w:r>
        <w:rPr>
          <w:rFonts w:ascii="Times New Roman" w:hAnsi="Times New Roman"/>
          <w:b/>
          <w:bCs/>
          <w:sz w:val="24"/>
          <w:szCs w:val="24"/>
        </w:rPr>
        <w:t xml:space="preserve"> </w:t>
      </w:r>
      <w:r>
        <w:rPr>
          <w:rFonts w:ascii="Times New Roman" w:hAnsi="Times New Roman"/>
          <w:sz w:val="24"/>
          <w:szCs w:val="24"/>
        </w:rPr>
        <w:t>was organized by the Dept of Sociology.</w:t>
      </w:r>
    </w:p>
    <w:p w:rsidR="00F17444" w:rsidRDefault="00F1744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3. </w:t>
      </w:r>
      <w:r w:rsidRPr="00F17444">
        <w:rPr>
          <w:rFonts w:ascii="Times New Roman" w:hAnsi="Times New Roman"/>
          <w:b/>
          <w:bCs/>
          <w:sz w:val="24"/>
          <w:szCs w:val="24"/>
        </w:rPr>
        <w:t>Rangoli</w:t>
      </w:r>
      <w:r>
        <w:rPr>
          <w:rFonts w:ascii="Times New Roman" w:hAnsi="Times New Roman"/>
          <w:sz w:val="24"/>
          <w:szCs w:val="24"/>
        </w:rPr>
        <w:t xml:space="preserve"> competition was organized by the Cultural committee</w:t>
      </w:r>
      <w:r w:rsidR="004D1624">
        <w:rPr>
          <w:rFonts w:ascii="Times New Roman" w:hAnsi="Times New Roman"/>
          <w:sz w:val="24"/>
          <w:szCs w:val="24"/>
        </w:rPr>
        <w:t xml:space="preserve">. </w:t>
      </w:r>
      <w:r w:rsidR="0066095C">
        <w:rPr>
          <w:rFonts w:ascii="Times New Roman" w:hAnsi="Times New Roman"/>
          <w:sz w:val="24"/>
          <w:szCs w:val="24"/>
        </w:rPr>
        <w:t>08/10/2014</w:t>
      </w:r>
    </w:p>
    <w:p w:rsidR="00BB4A7F" w:rsidRDefault="00F1744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4. Celebration </w:t>
      </w:r>
      <w:r w:rsidR="001904FF">
        <w:rPr>
          <w:rFonts w:ascii="Times New Roman" w:hAnsi="Times New Roman"/>
          <w:sz w:val="24"/>
          <w:szCs w:val="24"/>
        </w:rPr>
        <w:t xml:space="preserve">of </w:t>
      </w:r>
      <w:r w:rsidR="001904FF" w:rsidRPr="00335F3D">
        <w:rPr>
          <w:rFonts w:ascii="Times New Roman" w:hAnsi="Times New Roman"/>
          <w:b/>
          <w:bCs/>
          <w:sz w:val="24"/>
          <w:szCs w:val="24"/>
        </w:rPr>
        <w:t>English</w:t>
      </w:r>
      <w:r w:rsidRPr="00F17444">
        <w:rPr>
          <w:rFonts w:ascii="Times New Roman" w:hAnsi="Times New Roman"/>
          <w:b/>
          <w:bCs/>
          <w:sz w:val="24"/>
          <w:szCs w:val="24"/>
        </w:rPr>
        <w:t xml:space="preserve"> </w:t>
      </w:r>
      <w:r w:rsidR="001904FF" w:rsidRPr="00F17444">
        <w:rPr>
          <w:rFonts w:ascii="Times New Roman" w:hAnsi="Times New Roman"/>
          <w:b/>
          <w:bCs/>
          <w:sz w:val="24"/>
          <w:szCs w:val="24"/>
        </w:rPr>
        <w:t>Day</w:t>
      </w:r>
      <w:r w:rsidR="001904FF">
        <w:rPr>
          <w:rFonts w:ascii="Times New Roman" w:hAnsi="Times New Roman"/>
          <w:sz w:val="24"/>
          <w:szCs w:val="24"/>
        </w:rPr>
        <w:t xml:space="preserve"> was</w:t>
      </w:r>
      <w:r>
        <w:rPr>
          <w:rFonts w:ascii="Times New Roman" w:hAnsi="Times New Roman"/>
          <w:sz w:val="24"/>
          <w:szCs w:val="24"/>
        </w:rPr>
        <w:t xml:space="preserve"> organized by Dept. </w:t>
      </w:r>
      <w:r w:rsidR="001904FF">
        <w:rPr>
          <w:rFonts w:ascii="Times New Roman" w:hAnsi="Times New Roman"/>
          <w:sz w:val="24"/>
          <w:szCs w:val="24"/>
        </w:rPr>
        <w:t xml:space="preserve">of </w:t>
      </w:r>
      <w:r w:rsidR="001904FF" w:rsidRPr="00335F3D">
        <w:rPr>
          <w:rFonts w:ascii="Times New Roman" w:hAnsi="Times New Roman"/>
          <w:b/>
          <w:bCs/>
          <w:sz w:val="24"/>
          <w:szCs w:val="24"/>
        </w:rPr>
        <w:t>English</w:t>
      </w:r>
      <w:r w:rsidR="009F2A78">
        <w:rPr>
          <w:rFonts w:ascii="Times New Roman" w:hAnsi="Times New Roman"/>
          <w:sz w:val="24"/>
          <w:szCs w:val="24"/>
        </w:rPr>
        <w:t>.</w:t>
      </w:r>
    </w:p>
    <w:p w:rsidR="00D8178A" w:rsidRDefault="007122CD"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5. </w:t>
      </w:r>
      <w:r w:rsidR="003200EA">
        <w:rPr>
          <w:rFonts w:ascii="Times New Roman" w:hAnsi="Times New Roman"/>
          <w:sz w:val="24"/>
          <w:szCs w:val="24"/>
        </w:rPr>
        <w:t xml:space="preserve">Publication of  </w:t>
      </w:r>
      <w:r w:rsidR="00D8178A">
        <w:rPr>
          <w:rFonts w:ascii="Times New Roman" w:hAnsi="Times New Roman"/>
          <w:sz w:val="24"/>
          <w:szCs w:val="24"/>
        </w:rPr>
        <w:t xml:space="preserve"> departmental wall magazines </w:t>
      </w:r>
    </w:p>
    <w:p w:rsidR="00D8178A" w:rsidRDefault="00D8178A"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6</w:t>
      </w:r>
      <w:r w:rsidR="002E0370">
        <w:rPr>
          <w:rFonts w:ascii="Times New Roman" w:hAnsi="Times New Roman"/>
          <w:sz w:val="24"/>
          <w:szCs w:val="24"/>
        </w:rPr>
        <w:t xml:space="preserve"> </w:t>
      </w:r>
      <w:r>
        <w:rPr>
          <w:rFonts w:ascii="Times New Roman" w:hAnsi="Times New Roman"/>
          <w:sz w:val="24"/>
          <w:szCs w:val="24"/>
        </w:rPr>
        <w:t xml:space="preserve">Guest lecture on </w:t>
      </w:r>
      <w:r w:rsidRPr="00AB17E5">
        <w:rPr>
          <w:rFonts w:ascii="Times New Roman" w:hAnsi="Times New Roman"/>
          <w:b/>
          <w:bCs/>
          <w:sz w:val="24"/>
          <w:szCs w:val="24"/>
        </w:rPr>
        <w:t>Central Budget</w:t>
      </w:r>
      <w:r>
        <w:rPr>
          <w:rFonts w:ascii="Times New Roman" w:hAnsi="Times New Roman"/>
          <w:sz w:val="24"/>
          <w:szCs w:val="24"/>
        </w:rPr>
        <w:t xml:space="preserve"> speaker was </w:t>
      </w:r>
      <w:r w:rsidR="009A7918">
        <w:rPr>
          <w:rFonts w:ascii="Times New Roman" w:hAnsi="Times New Roman"/>
          <w:sz w:val="24"/>
          <w:szCs w:val="24"/>
        </w:rPr>
        <w:t>Dr. M.R. Shinde</w:t>
      </w:r>
    </w:p>
    <w:p w:rsidR="003200EA" w:rsidRDefault="002E037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7.</w:t>
      </w:r>
      <w:r w:rsidR="003200EA">
        <w:rPr>
          <w:rFonts w:ascii="Times New Roman" w:hAnsi="Times New Roman"/>
          <w:sz w:val="24"/>
          <w:szCs w:val="24"/>
        </w:rPr>
        <w:t xml:space="preserve"> Guest lecture on </w:t>
      </w:r>
      <w:r w:rsidR="003200EA" w:rsidRPr="00AB17E5">
        <w:rPr>
          <w:rFonts w:ascii="Times New Roman" w:hAnsi="Times New Roman"/>
          <w:b/>
          <w:bCs/>
          <w:sz w:val="24"/>
          <w:szCs w:val="24"/>
        </w:rPr>
        <w:t>Communicative Skills</w:t>
      </w:r>
      <w:r w:rsidR="003200EA">
        <w:rPr>
          <w:rFonts w:ascii="Times New Roman" w:hAnsi="Times New Roman"/>
          <w:sz w:val="24"/>
          <w:szCs w:val="24"/>
        </w:rPr>
        <w:t xml:space="preserve"> speaker was Prof. </w:t>
      </w:r>
      <w:r w:rsidR="00DB3C77">
        <w:rPr>
          <w:rFonts w:ascii="Times New Roman" w:hAnsi="Times New Roman"/>
          <w:sz w:val="24"/>
          <w:szCs w:val="24"/>
        </w:rPr>
        <w:t>Kakde R.S.</w:t>
      </w:r>
    </w:p>
    <w:p w:rsidR="0097456E" w:rsidRDefault="002E037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8</w:t>
      </w:r>
      <w:r w:rsidR="0097456E">
        <w:rPr>
          <w:rFonts w:ascii="Times New Roman" w:hAnsi="Times New Roman"/>
          <w:sz w:val="24"/>
          <w:szCs w:val="24"/>
        </w:rPr>
        <w:t xml:space="preserve">. Celebration of </w:t>
      </w:r>
      <w:r w:rsidR="0097456E" w:rsidRPr="00335F3D">
        <w:rPr>
          <w:rFonts w:ascii="Times New Roman" w:hAnsi="Times New Roman"/>
          <w:b/>
          <w:bCs/>
          <w:sz w:val="24"/>
          <w:szCs w:val="24"/>
        </w:rPr>
        <w:t>Teachers Day</w:t>
      </w:r>
      <w:r w:rsidR="0097456E">
        <w:rPr>
          <w:rFonts w:ascii="Times New Roman" w:hAnsi="Times New Roman"/>
          <w:sz w:val="24"/>
          <w:szCs w:val="24"/>
        </w:rPr>
        <w:t xml:space="preserve"> on 5</w:t>
      </w:r>
      <w:r w:rsidR="0097456E" w:rsidRPr="0097456E">
        <w:rPr>
          <w:rFonts w:ascii="Times New Roman" w:hAnsi="Times New Roman"/>
          <w:sz w:val="24"/>
          <w:szCs w:val="24"/>
          <w:vertAlign w:val="superscript"/>
        </w:rPr>
        <w:t>th</w:t>
      </w:r>
      <w:r w:rsidR="00084F9B">
        <w:rPr>
          <w:rFonts w:ascii="Times New Roman" w:hAnsi="Times New Roman"/>
          <w:sz w:val="24"/>
          <w:szCs w:val="24"/>
        </w:rPr>
        <w:t xml:space="preserve"> Sept.2011</w:t>
      </w:r>
    </w:p>
    <w:p w:rsidR="00BC3AB4" w:rsidRDefault="002E037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9</w:t>
      </w:r>
      <w:r w:rsidR="00517EB3">
        <w:rPr>
          <w:rFonts w:ascii="Times New Roman" w:hAnsi="Times New Roman"/>
          <w:sz w:val="24"/>
          <w:szCs w:val="24"/>
        </w:rPr>
        <w:t xml:space="preserve">. </w:t>
      </w:r>
      <w:r w:rsidR="00BC3AB4">
        <w:rPr>
          <w:rFonts w:ascii="Times New Roman" w:hAnsi="Times New Roman"/>
          <w:sz w:val="24"/>
          <w:szCs w:val="24"/>
        </w:rPr>
        <w:t>14</w:t>
      </w:r>
      <w:r w:rsidR="00084F9B">
        <w:rPr>
          <w:rFonts w:ascii="Times New Roman" w:hAnsi="Times New Roman"/>
          <w:sz w:val="24"/>
          <w:szCs w:val="24"/>
          <w:vertAlign w:val="superscript"/>
        </w:rPr>
        <w:t>th</w:t>
      </w:r>
      <w:r w:rsidR="00084F9B">
        <w:rPr>
          <w:rFonts w:ascii="Times New Roman" w:hAnsi="Times New Roman"/>
          <w:sz w:val="24"/>
          <w:szCs w:val="24"/>
        </w:rPr>
        <w:t xml:space="preserve"> Sept.2011</w:t>
      </w:r>
      <w:r w:rsidR="00BC3AB4">
        <w:rPr>
          <w:rFonts w:ascii="Times New Roman" w:hAnsi="Times New Roman"/>
          <w:sz w:val="24"/>
          <w:szCs w:val="24"/>
        </w:rPr>
        <w:t xml:space="preserve"> celebration of Hindi Day by Dept. </w:t>
      </w:r>
      <w:r w:rsidR="00084F9B">
        <w:rPr>
          <w:rFonts w:ascii="Times New Roman" w:hAnsi="Times New Roman"/>
          <w:sz w:val="24"/>
          <w:szCs w:val="24"/>
        </w:rPr>
        <w:t>of Hindi Chief Guest was Dr. Yashwantkar    S.L. Arts and Science college Shivajinagar Gadhi tq</w:t>
      </w:r>
      <w:r w:rsidR="00730F96">
        <w:rPr>
          <w:rFonts w:ascii="Times New Roman" w:hAnsi="Times New Roman"/>
          <w:sz w:val="24"/>
          <w:szCs w:val="24"/>
        </w:rPr>
        <w:t>.</w:t>
      </w:r>
      <w:r w:rsidR="00084F9B">
        <w:rPr>
          <w:rFonts w:ascii="Times New Roman" w:hAnsi="Times New Roman"/>
          <w:sz w:val="24"/>
          <w:szCs w:val="24"/>
        </w:rPr>
        <w:t xml:space="preserve"> Georai</w:t>
      </w:r>
      <w:r w:rsidR="008D15AC">
        <w:rPr>
          <w:rFonts w:ascii="Times New Roman" w:hAnsi="Times New Roman"/>
          <w:sz w:val="24"/>
          <w:szCs w:val="24"/>
        </w:rPr>
        <w:t>.</w:t>
      </w:r>
    </w:p>
    <w:p w:rsidR="00475F75" w:rsidRDefault="002E037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10</w:t>
      </w:r>
      <w:r w:rsidR="00FB42D0">
        <w:rPr>
          <w:rFonts w:ascii="Times New Roman" w:hAnsi="Times New Roman"/>
          <w:sz w:val="24"/>
          <w:szCs w:val="24"/>
        </w:rPr>
        <w:t>.</w:t>
      </w:r>
      <w:r w:rsidR="00475F75">
        <w:rPr>
          <w:rFonts w:ascii="Times New Roman" w:hAnsi="Times New Roman"/>
          <w:sz w:val="24"/>
          <w:szCs w:val="24"/>
        </w:rPr>
        <w:t xml:space="preserve"> Speech on importance of   ‘Local History’ was organized by Dept. of History Chief Guest was Prof. Kalane K.K. Mahila Mahavidyalaya Beed date 7.8.2010.</w:t>
      </w:r>
    </w:p>
    <w:p w:rsidR="00084F9B" w:rsidRDefault="00084F9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11</w:t>
      </w:r>
      <w:r w:rsidR="004E5404">
        <w:rPr>
          <w:rFonts w:ascii="Times New Roman" w:hAnsi="Times New Roman"/>
          <w:sz w:val="24"/>
          <w:szCs w:val="24"/>
        </w:rPr>
        <w:t>. Felicitation ceremony of Board of studies of Marathi.</w:t>
      </w:r>
    </w:p>
    <w:p w:rsidR="004E5404" w:rsidRDefault="004E540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12. Collection of Pro Verb in Marathi by the Dept of Marathi.</w:t>
      </w:r>
    </w:p>
    <w:p w:rsidR="004924E3" w:rsidRDefault="004924E3"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13. </w:t>
      </w:r>
      <w:r w:rsidR="002A0D54">
        <w:rPr>
          <w:rFonts w:ascii="Times New Roman" w:hAnsi="Times New Roman"/>
          <w:sz w:val="24"/>
          <w:szCs w:val="24"/>
        </w:rPr>
        <w:t>Celebrate of Annual Gathering.</w:t>
      </w:r>
    </w:p>
    <w:p w:rsidR="002A0D54" w:rsidRDefault="002A0D5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14. Inauguration of literary association.</w:t>
      </w:r>
    </w:p>
    <w:p w:rsidR="002A0D54" w:rsidRDefault="002A0D5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 Celebration women days.</w:t>
      </w:r>
    </w:p>
    <w:p w:rsidR="002A0D54" w:rsidRDefault="002A0D5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16. Celebrate of birth and death anniversaries.</w:t>
      </w:r>
    </w:p>
    <w:p w:rsidR="002A0D54" w:rsidRDefault="002A0D5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17. Celebration</w:t>
      </w:r>
      <w:r w:rsidR="006C3E28">
        <w:rPr>
          <w:rFonts w:ascii="Times New Roman" w:hAnsi="Times New Roman"/>
          <w:sz w:val="24"/>
          <w:szCs w:val="24"/>
        </w:rPr>
        <w:t xml:space="preserve"> of Institutior foundation day.</w:t>
      </w:r>
    </w:p>
    <w:p w:rsidR="00BC3AB4" w:rsidRDefault="00BC3AB4"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084F9B" w:rsidRDefault="00475F75"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516DD4">
        <w:rPr>
          <w:rFonts w:ascii="Times New Roman" w:hAnsi="Times New Roman"/>
          <w:sz w:val="24"/>
          <w:szCs w:val="24"/>
        </w:rPr>
        <w:t xml:space="preserve">                               </w:t>
      </w:r>
      <w:r w:rsidR="001B47A6" w:rsidRPr="001B47A6">
        <w:rPr>
          <w:rFonts w:ascii="Times New Roman" w:hAnsi="Times New Roman"/>
          <w:b/>
          <w:bCs/>
          <w:sz w:val="24"/>
          <w:szCs w:val="24"/>
        </w:rPr>
        <w:t>NSS</w:t>
      </w:r>
      <w:r w:rsidR="001B47A6">
        <w:rPr>
          <w:rFonts w:ascii="Times New Roman" w:hAnsi="Times New Roman"/>
          <w:b/>
          <w:bCs/>
          <w:sz w:val="24"/>
          <w:szCs w:val="24"/>
        </w:rPr>
        <w:t>:</w:t>
      </w:r>
    </w:p>
    <w:p w:rsidR="00781E1E" w:rsidRPr="007E5E4F" w:rsidRDefault="00EC712F" w:rsidP="007E5E4F">
      <w:pPr>
        <w:pStyle w:val="ListParagraph"/>
        <w:numPr>
          <w:ilvl w:val="0"/>
          <w:numId w:val="21"/>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Celebration </w:t>
      </w:r>
      <w:r w:rsidR="007E5E4F">
        <w:rPr>
          <w:rFonts w:ascii="Times New Roman" w:hAnsi="Times New Roman"/>
          <w:sz w:val="24"/>
          <w:szCs w:val="24"/>
        </w:rPr>
        <w:t>of 9th</w:t>
      </w:r>
      <w:r>
        <w:rPr>
          <w:rFonts w:ascii="Times New Roman" w:hAnsi="Times New Roman"/>
          <w:sz w:val="24"/>
          <w:szCs w:val="24"/>
        </w:rPr>
        <w:t xml:space="preserve"> </w:t>
      </w:r>
      <w:r w:rsidR="007E5E4F">
        <w:rPr>
          <w:rFonts w:ascii="Times New Roman" w:hAnsi="Times New Roman"/>
          <w:sz w:val="24"/>
          <w:szCs w:val="24"/>
        </w:rPr>
        <w:t>Augu</w:t>
      </w:r>
      <w:r w:rsidR="00084F9B">
        <w:rPr>
          <w:rFonts w:ascii="Times New Roman" w:hAnsi="Times New Roman"/>
          <w:sz w:val="24"/>
          <w:szCs w:val="24"/>
        </w:rPr>
        <w:t>st revolution day speaker was Dr.</w:t>
      </w:r>
      <w:r w:rsidR="007E5E4F">
        <w:rPr>
          <w:rFonts w:ascii="Times New Roman" w:hAnsi="Times New Roman"/>
          <w:sz w:val="24"/>
          <w:szCs w:val="24"/>
        </w:rPr>
        <w:t xml:space="preserve"> Shinde </w:t>
      </w:r>
      <w:r w:rsidR="00084F9B">
        <w:rPr>
          <w:rFonts w:ascii="Times New Roman" w:hAnsi="Times New Roman"/>
          <w:sz w:val="24"/>
          <w:szCs w:val="24"/>
        </w:rPr>
        <w:t>M.R.</w:t>
      </w:r>
    </w:p>
    <w:p w:rsidR="007E5E4F" w:rsidRDefault="007E5E4F" w:rsidP="00781E1E">
      <w:pPr>
        <w:pStyle w:val="ListParagraph"/>
        <w:numPr>
          <w:ilvl w:val="0"/>
          <w:numId w:val="21"/>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Tree plantation on the occasion of 15</w:t>
      </w:r>
      <w:r w:rsidRPr="007E5E4F">
        <w:rPr>
          <w:rFonts w:ascii="Times New Roman" w:hAnsi="Times New Roman"/>
          <w:sz w:val="24"/>
          <w:szCs w:val="24"/>
          <w:vertAlign w:val="superscript"/>
        </w:rPr>
        <w:t>th</w:t>
      </w:r>
      <w:r>
        <w:rPr>
          <w:rFonts w:ascii="Times New Roman" w:hAnsi="Times New Roman"/>
          <w:sz w:val="24"/>
          <w:szCs w:val="24"/>
        </w:rPr>
        <w:t xml:space="preserve"> August by the hands of chief guest Papa Mote</w:t>
      </w:r>
    </w:p>
    <w:p w:rsidR="007E5E4F" w:rsidRDefault="007E5E4F" w:rsidP="00781E1E">
      <w:pPr>
        <w:pStyle w:val="ListParagraph"/>
        <w:numPr>
          <w:ilvl w:val="0"/>
          <w:numId w:val="21"/>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University foundation Day on 23</w:t>
      </w:r>
      <w:r w:rsidRPr="007E5E4F">
        <w:rPr>
          <w:rFonts w:ascii="Times New Roman" w:hAnsi="Times New Roman"/>
          <w:sz w:val="24"/>
          <w:szCs w:val="24"/>
          <w:vertAlign w:val="superscript"/>
        </w:rPr>
        <w:t>rd</w:t>
      </w:r>
      <w:r>
        <w:rPr>
          <w:rFonts w:ascii="Times New Roman" w:hAnsi="Times New Roman"/>
          <w:sz w:val="24"/>
          <w:szCs w:val="24"/>
        </w:rPr>
        <w:t xml:space="preserve"> August</w:t>
      </w:r>
    </w:p>
    <w:p w:rsidR="00C87709" w:rsidRDefault="007E5E4F" w:rsidP="00781E1E">
      <w:pPr>
        <w:pStyle w:val="ListParagraph"/>
        <w:numPr>
          <w:ilvl w:val="0"/>
          <w:numId w:val="21"/>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Celebration of Teachers day on 5</w:t>
      </w:r>
      <w:r w:rsidRPr="007E5E4F">
        <w:rPr>
          <w:rFonts w:ascii="Times New Roman" w:hAnsi="Times New Roman"/>
          <w:sz w:val="24"/>
          <w:szCs w:val="24"/>
          <w:vertAlign w:val="superscript"/>
        </w:rPr>
        <w:t>th</w:t>
      </w:r>
      <w:r>
        <w:rPr>
          <w:rFonts w:ascii="Times New Roman" w:hAnsi="Times New Roman"/>
          <w:sz w:val="24"/>
          <w:szCs w:val="24"/>
        </w:rPr>
        <w:t xml:space="preserve"> Sept.</w:t>
      </w:r>
      <w:r w:rsidR="00C87709">
        <w:rPr>
          <w:rFonts w:ascii="Times New Roman" w:hAnsi="Times New Roman"/>
          <w:sz w:val="24"/>
          <w:szCs w:val="24"/>
        </w:rPr>
        <w:t xml:space="preserve"> </w:t>
      </w:r>
      <w:r>
        <w:rPr>
          <w:rFonts w:ascii="Times New Roman" w:hAnsi="Times New Roman"/>
          <w:sz w:val="24"/>
          <w:szCs w:val="24"/>
        </w:rPr>
        <w:t xml:space="preserve"> Chief Guest was Dr. Kadam V.K.</w:t>
      </w:r>
      <w:r w:rsidR="00C87709">
        <w:rPr>
          <w:rFonts w:ascii="Times New Roman" w:hAnsi="Times New Roman"/>
          <w:sz w:val="24"/>
          <w:szCs w:val="24"/>
        </w:rPr>
        <w:t xml:space="preserve">                                                                                                                                               </w:t>
      </w:r>
    </w:p>
    <w:p w:rsidR="0097456E" w:rsidRPr="007E5E4F" w:rsidRDefault="007E5E4F" w:rsidP="00BB4A7F">
      <w:pPr>
        <w:pStyle w:val="ListParagraph"/>
        <w:numPr>
          <w:ilvl w:val="0"/>
          <w:numId w:val="21"/>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Celebrati</w:t>
      </w:r>
      <w:r w:rsidR="00AB17E5">
        <w:rPr>
          <w:rFonts w:ascii="Times New Roman" w:hAnsi="Times New Roman"/>
          <w:sz w:val="24"/>
          <w:szCs w:val="24"/>
        </w:rPr>
        <w:t>on of Marathwada Mukti Sangram D</w:t>
      </w:r>
      <w:r>
        <w:rPr>
          <w:rFonts w:ascii="Times New Roman" w:hAnsi="Times New Roman"/>
          <w:sz w:val="24"/>
          <w:szCs w:val="24"/>
        </w:rPr>
        <w:t>in speaker was Prof Chaudhari K.</w:t>
      </w:r>
    </w:p>
    <w:p w:rsidR="00BB4A7F" w:rsidRPr="00D8178A"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8178A">
        <w:rPr>
          <w:rFonts w:ascii="Times New Roman" w:hAnsi="Times New Roman"/>
          <w:b/>
          <w:bCs/>
          <w:sz w:val="24"/>
          <w:szCs w:val="24"/>
        </w:rPr>
        <w:lastRenderedPageBreak/>
        <w:t>3.26</w:t>
      </w:r>
      <w:r w:rsidR="00D8178A">
        <w:rPr>
          <w:rFonts w:ascii="Times New Roman" w:hAnsi="Times New Roman"/>
          <w:b/>
          <w:bCs/>
          <w:sz w:val="24"/>
          <w:szCs w:val="24"/>
        </w:rPr>
        <w:t xml:space="preserve"> </w:t>
      </w:r>
      <w:r w:rsidRPr="00D8178A">
        <w:rPr>
          <w:rFonts w:ascii="Times New Roman" w:hAnsi="Times New Roman"/>
          <w:b/>
          <w:bCs/>
          <w:sz w:val="24"/>
          <w:szCs w:val="24"/>
        </w:rPr>
        <w:t xml:space="preserve"> Major Activities during the year in the sphere of extension activities and Institutional Social Responsibility </w:t>
      </w:r>
    </w:p>
    <w:p w:rsidR="00BB4A7F" w:rsidRDefault="00B0673D" w:rsidP="00EB6E8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 Celebration</w:t>
      </w:r>
      <w:r w:rsidR="00EB6E8A">
        <w:rPr>
          <w:rFonts w:ascii="Times New Roman" w:hAnsi="Times New Roman"/>
          <w:sz w:val="24"/>
          <w:szCs w:val="24"/>
        </w:rPr>
        <w:t xml:space="preserve"> </w:t>
      </w:r>
      <w:r>
        <w:rPr>
          <w:rFonts w:ascii="Times New Roman" w:hAnsi="Times New Roman"/>
          <w:sz w:val="24"/>
          <w:szCs w:val="24"/>
        </w:rPr>
        <w:t>of Revolutionary</w:t>
      </w:r>
      <w:r w:rsidR="00EB6E8A">
        <w:rPr>
          <w:rFonts w:ascii="Times New Roman" w:hAnsi="Times New Roman"/>
          <w:sz w:val="24"/>
          <w:szCs w:val="24"/>
        </w:rPr>
        <w:t xml:space="preserve"> Day on 9</w:t>
      </w:r>
      <w:r w:rsidR="00EB6E8A" w:rsidRPr="00EB6E8A">
        <w:rPr>
          <w:rFonts w:ascii="Times New Roman" w:hAnsi="Times New Roman"/>
          <w:sz w:val="24"/>
          <w:szCs w:val="24"/>
          <w:vertAlign w:val="superscript"/>
        </w:rPr>
        <w:t>th</w:t>
      </w:r>
      <w:r w:rsidR="00EB6E8A">
        <w:rPr>
          <w:rFonts w:ascii="Times New Roman" w:hAnsi="Times New Roman"/>
          <w:sz w:val="24"/>
          <w:szCs w:val="24"/>
        </w:rPr>
        <w:t xml:space="preserve"> </w:t>
      </w:r>
      <w:r>
        <w:rPr>
          <w:rFonts w:ascii="Times New Roman" w:hAnsi="Times New Roman"/>
          <w:sz w:val="24"/>
          <w:szCs w:val="24"/>
        </w:rPr>
        <w:t>August.</w:t>
      </w:r>
    </w:p>
    <w:p w:rsidR="00B0673D" w:rsidRDefault="00EB6E8A" w:rsidP="00EB6E8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w:t>
      </w:r>
      <w:r w:rsidR="00B0673D">
        <w:rPr>
          <w:rFonts w:ascii="Times New Roman" w:hAnsi="Times New Roman"/>
          <w:sz w:val="24"/>
          <w:szCs w:val="24"/>
        </w:rPr>
        <w:t xml:space="preserve"> </w:t>
      </w:r>
      <w:r>
        <w:rPr>
          <w:rFonts w:ascii="Times New Roman" w:hAnsi="Times New Roman"/>
          <w:sz w:val="24"/>
          <w:szCs w:val="24"/>
        </w:rPr>
        <w:t>.23</w:t>
      </w:r>
      <w:r w:rsidRPr="00EB6E8A">
        <w:rPr>
          <w:rFonts w:ascii="Times New Roman" w:hAnsi="Times New Roman"/>
          <w:sz w:val="24"/>
          <w:szCs w:val="24"/>
          <w:vertAlign w:val="superscript"/>
        </w:rPr>
        <w:t>rd</w:t>
      </w:r>
      <w:r>
        <w:rPr>
          <w:rFonts w:ascii="Times New Roman" w:hAnsi="Times New Roman"/>
          <w:sz w:val="24"/>
          <w:szCs w:val="24"/>
        </w:rPr>
        <w:t xml:space="preserve"> August University </w:t>
      </w:r>
      <w:r w:rsidR="00B0673D">
        <w:rPr>
          <w:rFonts w:ascii="Times New Roman" w:hAnsi="Times New Roman"/>
          <w:sz w:val="24"/>
          <w:szCs w:val="24"/>
        </w:rPr>
        <w:t>Foundation Day was celebrated.</w:t>
      </w:r>
    </w:p>
    <w:p w:rsidR="00B0673D" w:rsidRDefault="00B0673D" w:rsidP="00EB6E8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3.</w:t>
      </w:r>
      <w:r w:rsidR="00B15DFE">
        <w:rPr>
          <w:rFonts w:ascii="Times New Roman" w:hAnsi="Times New Roman"/>
          <w:sz w:val="24"/>
          <w:szCs w:val="24"/>
        </w:rPr>
        <w:t xml:space="preserve"> Celebration of Birth and death anniversaries</w:t>
      </w:r>
    </w:p>
    <w:p w:rsidR="00B15DFE" w:rsidRDefault="00B15DFE" w:rsidP="00EB6E8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4. Celebration of Savitribai Phule.</w:t>
      </w:r>
    </w:p>
    <w:p w:rsidR="0066095C" w:rsidRDefault="0066095C" w:rsidP="00EB6E8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5. Collection of rural words in Marathi.</w:t>
      </w:r>
    </w:p>
    <w:p w:rsidR="0066095C" w:rsidRPr="00BB4A7F" w:rsidRDefault="0066095C" w:rsidP="00EB6E8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6. Marathi Wallpaper </w:t>
      </w: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p>
    <w:p w:rsidR="00AB17E5" w:rsidRDefault="00AB17E5"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r w:rsidRPr="00BB4A7F">
        <w:rPr>
          <w:rFonts w:ascii="Times New Roman" w:hAnsi="Times New Roman"/>
          <w:b/>
          <w:sz w:val="24"/>
          <w:szCs w:val="24"/>
        </w:rPr>
        <w:t>Criterion – IV</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B4A7F">
        <w:rPr>
          <w:rFonts w:ascii="Times New Roman" w:hAnsi="Times New Roman"/>
          <w:b/>
          <w:sz w:val="24"/>
          <w:szCs w:val="24"/>
        </w:rPr>
        <w:t>4. Infrastructure and Learning Resources</w:t>
      </w: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1099"/>
        <w:gridCol w:w="1573"/>
        <w:gridCol w:w="1219"/>
        <w:gridCol w:w="1133"/>
      </w:tblGrid>
      <w:tr w:rsidR="00BB4A7F" w:rsidRPr="00BB4A7F" w:rsidTr="008B5189">
        <w:trPr>
          <w:trHeight w:val="544"/>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Facilities</w:t>
            </w:r>
          </w:p>
        </w:tc>
        <w:tc>
          <w:tcPr>
            <w:tcW w:w="1099"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Existing</w:t>
            </w:r>
          </w:p>
        </w:tc>
        <w:tc>
          <w:tcPr>
            <w:tcW w:w="157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Newly created</w:t>
            </w:r>
          </w:p>
        </w:tc>
        <w:tc>
          <w:tcPr>
            <w:tcW w:w="1219"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Source of Fund</w:t>
            </w:r>
          </w:p>
        </w:tc>
        <w:tc>
          <w:tcPr>
            <w:tcW w:w="1133"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Total</w:t>
            </w:r>
          </w:p>
        </w:tc>
      </w:tr>
      <w:tr w:rsidR="00BB4A7F" w:rsidRPr="00BB4A7F" w:rsidTr="008B5189">
        <w:trPr>
          <w:trHeight w:val="367"/>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Campus area</w:t>
            </w:r>
          </w:p>
        </w:tc>
        <w:tc>
          <w:tcPr>
            <w:tcW w:w="1099" w:type="dxa"/>
          </w:tcPr>
          <w:p w:rsidR="00BB4A7F" w:rsidRPr="00BB4A7F" w:rsidRDefault="006F0C5B"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573" w:type="dxa"/>
          </w:tcPr>
          <w:p w:rsidR="00BB4A7F" w:rsidRPr="00BB4A7F" w:rsidRDefault="006F0C5B"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219" w:type="dxa"/>
          </w:tcPr>
          <w:p w:rsidR="00BB4A7F" w:rsidRPr="00BB4A7F" w:rsidRDefault="006F0C5B"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Pr>
          <w:p w:rsidR="00BB4A7F" w:rsidRPr="00BB4A7F" w:rsidRDefault="006F0C5B" w:rsidP="008B5189">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72"/>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Class rooms</w:t>
            </w:r>
          </w:p>
        </w:tc>
        <w:tc>
          <w:tcPr>
            <w:tcW w:w="1099" w:type="dxa"/>
          </w:tcPr>
          <w:p w:rsidR="00BB4A7F" w:rsidRPr="00BB4A7F" w:rsidRDefault="001213DB" w:rsidP="008B5189">
            <w:pPr>
              <w:jc w:val="center"/>
              <w:rPr>
                <w:rFonts w:ascii="Times New Roman" w:hAnsi="Times New Roman"/>
                <w:sz w:val="24"/>
                <w:szCs w:val="24"/>
              </w:rPr>
            </w:pPr>
            <w:r>
              <w:rPr>
                <w:rFonts w:ascii="Times New Roman" w:hAnsi="Times New Roman"/>
                <w:sz w:val="24"/>
                <w:szCs w:val="24"/>
              </w:rPr>
              <w:t>18</w:t>
            </w:r>
          </w:p>
        </w:tc>
        <w:tc>
          <w:tcPr>
            <w:tcW w:w="157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21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13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77"/>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Laboratories</w:t>
            </w:r>
          </w:p>
        </w:tc>
        <w:tc>
          <w:tcPr>
            <w:tcW w:w="1099" w:type="dxa"/>
          </w:tcPr>
          <w:p w:rsidR="00BB4A7F" w:rsidRPr="00BB4A7F" w:rsidRDefault="001213DB" w:rsidP="008B5189">
            <w:pPr>
              <w:jc w:val="center"/>
              <w:rPr>
                <w:rFonts w:ascii="Times New Roman" w:hAnsi="Times New Roman"/>
                <w:sz w:val="24"/>
                <w:szCs w:val="24"/>
              </w:rPr>
            </w:pPr>
            <w:r>
              <w:rPr>
                <w:rFonts w:ascii="Times New Roman" w:hAnsi="Times New Roman"/>
                <w:sz w:val="24"/>
                <w:szCs w:val="24"/>
              </w:rPr>
              <w:t>01</w:t>
            </w:r>
          </w:p>
        </w:tc>
        <w:tc>
          <w:tcPr>
            <w:tcW w:w="1573" w:type="dxa"/>
          </w:tcPr>
          <w:p w:rsidR="00BB4A7F" w:rsidRPr="00BB4A7F" w:rsidRDefault="00552F49" w:rsidP="008B5189">
            <w:pPr>
              <w:jc w:val="center"/>
              <w:rPr>
                <w:rFonts w:ascii="Times New Roman" w:hAnsi="Times New Roman"/>
                <w:sz w:val="24"/>
                <w:szCs w:val="24"/>
              </w:rPr>
            </w:pPr>
            <w:r>
              <w:rPr>
                <w:rFonts w:ascii="Times New Roman" w:hAnsi="Times New Roman"/>
                <w:sz w:val="24"/>
                <w:szCs w:val="24"/>
              </w:rPr>
              <w:t>-</w:t>
            </w:r>
          </w:p>
        </w:tc>
        <w:tc>
          <w:tcPr>
            <w:tcW w:w="1219" w:type="dxa"/>
          </w:tcPr>
          <w:p w:rsidR="00BB4A7F" w:rsidRPr="00BB4A7F" w:rsidRDefault="00552F49" w:rsidP="008B5189">
            <w:pPr>
              <w:jc w:val="center"/>
              <w:rPr>
                <w:rFonts w:ascii="Times New Roman" w:hAnsi="Times New Roman"/>
                <w:sz w:val="24"/>
                <w:szCs w:val="24"/>
              </w:rPr>
            </w:pPr>
            <w:r>
              <w:rPr>
                <w:rFonts w:ascii="Times New Roman" w:hAnsi="Times New Roman"/>
                <w:sz w:val="24"/>
                <w:szCs w:val="24"/>
              </w:rPr>
              <w:t>-</w:t>
            </w:r>
          </w:p>
        </w:tc>
        <w:tc>
          <w:tcPr>
            <w:tcW w:w="1133" w:type="dxa"/>
          </w:tcPr>
          <w:p w:rsidR="00BB4A7F" w:rsidRPr="00BB4A7F" w:rsidRDefault="00552F49" w:rsidP="008B5189">
            <w:pPr>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139"/>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Seminar Halls</w:t>
            </w:r>
          </w:p>
        </w:tc>
        <w:tc>
          <w:tcPr>
            <w:tcW w:w="1099" w:type="dxa"/>
          </w:tcPr>
          <w:p w:rsidR="00BB4A7F" w:rsidRPr="00BB4A7F" w:rsidRDefault="000A1FC3" w:rsidP="008B5189">
            <w:pPr>
              <w:jc w:val="center"/>
              <w:rPr>
                <w:rFonts w:ascii="Times New Roman" w:hAnsi="Times New Roman"/>
                <w:sz w:val="24"/>
                <w:szCs w:val="24"/>
              </w:rPr>
            </w:pPr>
            <w:r>
              <w:rPr>
                <w:rFonts w:ascii="Times New Roman" w:hAnsi="Times New Roman"/>
                <w:sz w:val="24"/>
                <w:szCs w:val="24"/>
              </w:rPr>
              <w:t>01</w:t>
            </w:r>
          </w:p>
        </w:tc>
        <w:tc>
          <w:tcPr>
            <w:tcW w:w="1573" w:type="dxa"/>
          </w:tcPr>
          <w:p w:rsidR="00BB4A7F" w:rsidRPr="00BB4A7F" w:rsidRDefault="00084F9B" w:rsidP="008B5189">
            <w:pPr>
              <w:jc w:val="center"/>
              <w:rPr>
                <w:rFonts w:ascii="Times New Roman" w:hAnsi="Times New Roman"/>
                <w:sz w:val="24"/>
                <w:szCs w:val="24"/>
              </w:rPr>
            </w:pPr>
            <w:r>
              <w:rPr>
                <w:rFonts w:ascii="Times New Roman" w:hAnsi="Times New Roman"/>
                <w:sz w:val="24"/>
                <w:szCs w:val="24"/>
              </w:rPr>
              <w:t>-</w:t>
            </w:r>
          </w:p>
        </w:tc>
        <w:tc>
          <w:tcPr>
            <w:tcW w:w="121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13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359"/>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No. of important equipments purchased (≥ 1-0 lakh</w:t>
            </w:r>
            <w:r w:rsidR="00B07277" w:rsidRPr="00BB4A7F">
              <w:rPr>
                <w:rFonts w:ascii="Times New Roman" w:hAnsi="Times New Roman"/>
                <w:sz w:val="24"/>
                <w:szCs w:val="24"/>
              </w:rPr>
              <w:t>) during</w:t>
            </w:r>
            <w:r w:rsidRPr="00BB4A7F">
              <w:rPr>
                <w:rFonts w:ascii="Times New Roman" w:hAnsi="Times New Roman"/>
                <w:sz w:val="24"/>
                <w:szCs w:val="24"/>
              </w:rPr>
              <w:t xml:space="preserve"> the current year.</w:t>
            </w:r>
          </w:p>
        </w:tc>
        <w:tc>
          <w:tcPr>
            <w:tcW w:w="109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57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21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13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588"/>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Value of the equipment purchased during the year (Rs. in Lakhs)</w:t>
            </w:r>
          </w:p>
        </w:tc>
        <w:tc>
          <w:tcPr>
            <w:tcW w:w="109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57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21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13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r>
      <w:tr w:rsidR="00BB4A7F" w:rsidRPr="00BB4A7F" w:rsidTr="008B5189">
        <w:trPr>
          <w:trHeight w:val="278"/>
        </w:trPr>
        <w:tc>
          <w:tcPr>
            <w:tcW w:w="4274" w:type="dxa"/>
          </w:tcPr>
          <w:p w:rsidR="00BB4A7F" w:rsidRPr="00BB4A7F" w:rsidRDefault="00BB4A7F" w:rsidP="008B518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BB4A7F">
              <w:rPr>
                <w:rFonts w:ascii="Times New Roman" w:hAnsi="Times New Roman"/>
                <w:sz w:val="24"/>
                <w:szCs w:val="24"/>
              </w:rPr>
              <w:t>Others</w:t>
            </w:r>
          </w:p>
        </w:tc>
        <w:tc>
          <w:tcPr>
            <w:tcW w:w="109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57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219"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c>
          <w:tcPr>
            <w:tcW w:w="1133" w:type="dxa"/>
          </w:tcPr>
          <w:p w:rsidR="00BB4A7F" w:rsidRPr="00BB4A7F" w:rsidRDefault="006F0C5B" w:rsidP="008B5189">
            <w:pPr>
              <w:jc w:val="center"/>
              <w:rPr>
                <w:rFonts w:ascii="Times New Roman" w:hAnsi="Times New Roman"/>
                <w:sz w:val="24"/>
                <w:szCs w:val="24"/>
              </w:rPr>
            </w:pPr>
            <w:r>
              <w:rPr>
                <w:rFonts w:ascii="Times New Roman" w:hAnsi="Times New Roman"/>
                <w:sz w:val="24"/>
                <w:szCs w:val="24"/>
              </w:rPr>
              <w:t>--</w:t>
            </w:r>
          </w:p>
        </w:tc>
      </w:tr>
    </w:tbl>
    <w:p w:rsidR="00BB4A7F" w:rsidRPr="00BB4A7F" w:rsidRDefault="00BB4A7F"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C87709">
        <w:rPr>
          <w:rFonts w:ascii="Times New Roman" w:hAnsi="Times New Roman"/>
          <w:b/>
          <w:bCs/>
          <w:sz w:val="24"/>
          <w:szCs w:val="24"/>
        </w:rPr>
        <w:t>4.2 Computerization of administration and library</w:t>
      </w:r>
      <w:r w:rsidR="006C4863">
        <w:rPr>
          <w:rFonts w:ascii="Times New Roman" w:hAnsi="Times New Roman"/>
          <w:sz w:val="24"/>
          <w:szCs w:val="24"/>
        </w:rPr>
        <w:t>.</w:t>
      </w:r>
    </w:p>
    <w:p w:rsidR="00BB4A7F" w:rsidRPr="00BB4A7F" w:rsidRDefault="009D1259"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050" type="#_x0000_t202" style="position:absolute;margin-left:36pt;margin-top:7.85pt;width:283.45pt;height:52.05pt;z-index:251684864">
            <v:textbox style="mso-next-textbox:#_x0000_s1050">
              <w:txbxContent>
                <w:p w:rsidR="00516DD4" w:rsidRPr="00A0254F" w:rsidRDefault="00516DD4" w:rsidP="00BB4A7F">
                  <w:pPr>
                    <w:rPr>
                      <w:lang w:val="en-US"/>
                    </w:rPr>
                  </w:pPr>
                  <w:r>
                    <w:rPr>
                      <w:lang w:val="en-US"/>
                    </w:rPr>
                    <w:t xml:space="preserve">   -    </w:t>
                  </w:r>
                </w:p>
              </w:txbxContent>
            </v:textbox>
          </v:shape>
        </w:pic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122CD" w:rsidRDefault="007122CD"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533C1" w:rsidRDefault="00B533C1"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533C1" w:rsidRDefault="00B533C1"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533C1" w:rsidRDefault="00B533C1"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533C1" w:rsidRDefault="00B533C1"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B4A7F">
        <w:rPr>
          <w:rFonts w:ascii="Times New Roman" w:hAnsi="Times New Roman"/>
          <w:sz w:val="24"/>
          <w:szCs w:val="24"/>
        </w:rPr>
        <w:t xml:space="preserve">4.3   </w:t>
      </w:r>
      <w:r w:rsidRPr="007122CD">
        <w:rPr>
          <w:rFonts w:ascii="Times New Roman" w:hAnsi="Times New Roman"/>
          <w:b/>
          <w:bCs/>
          <w:sz w:val="24"/>
          <w:szCs w:val="24"/>
        </w:rPr>
        <w:t>Library services</w:t>
      </w:r>
      <w:r w:rsidR="000A1FC3">
        <w:rPr>
          <w:rFonts w:ascii="Times New Roman" w:hAnsi="Times New Roman"/>
          <w:b/>
          <w:bCs/>
          <w:sz w:val="24"/>
          <w:szCs w:val="24"/>
        </w:rPr>
        <w:t>: 201</w:t>
      </w:r>
      <w:r w:rsidR="0025086E">
        <w:rPr>
          <w:rFonts w:ascii="Times New Roman" w:hAnsi="Times New Roman"/>
          <w:b/>
          <w:bCs/>
          <w:sz w:val="24"/>
          <w:szCs w:val="24"/>
        </w:rPr>
        <w:t>4</w:t>
      </w:r>
      <w:r w:rsidR="00A0254F" w:rsidRPr="007122CD">
        <w:rPr>
          <w:rFonts w:ascii="Times New Roman" w:hAnsi="Times New Roman"/>
          <w:b/>
          <w:bCs/>
          <w:sz w:val="24"/>
          <w:szCs w:val="24"/>
        </w:rPr>
        <w:t>-201</w:t>
      </w:r>
      <w:r w:rsidR="0025086E">
        <w:rPr>
          <w:rFonts w:ascii="Times New Roman" w:hAnsi="Times New Roman"/>
          <w:b/>
          <w:bCs/>
          <w:sz w:val="24"/>
          <w:szCs w:val="24"/>
        </w:rPr>
        <w:t>5</w:t>
      </w:r>
    </w:p>
    <w:tbl>
      <w:tblPr>
        <w:tblW w:w="8820" w:type="dxa"/>
        <w:tblInd w:w="828" w:type="dxa"/>
        <w:tblLayout w:type="fixed"/>
        <w:tblLook w:val="0000" w:firstRow="0" w:lastRow="0" w:firstColumn="0" w:lastColumn="0" w:noHBand="0" w:noVBand="0"/>
      </w:tblPr>
      <w:tblGrid>
        <w:gridCol w:w="2160"/>
        <w:gridCol w:w="1080"/>
        <w:gridCol w:w="1080"/>
        <w:gridCol w:w="1080"/>
        <w:gridCol w:w="1080"/>
        <w:gridCol w:w="1170"/>
        <w:gridCol w:w="1170"/>
      </w:tblGrid>
      <w:tr w:rsidR="00BB4A7F" w:rsidRPr="00BB4A7F" w:rsidTr="008B5189">
        <w:tc>
          <w:tcPr>
            <w:tcW w:w="2160" w:type="dxa"/>
            <w:vMerge w:val="restart"/>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center"/>
              <w:rPr>
                <w:rFonts w:ascii="Times New Roman" w:hAnsi="Times New Roman"/>
                <w:sz w:val="24"/>
                <w:szCs w:val="24"/>
              </w:rPr>
            </w:pPr>
          </w:p>
        </w:tc>
        <w:tc>
          <w:tcPr>
            <w:tcW w:w="2160" w:type="dxa"/>
            <w:gridSpan w:val="2"/>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Total</w:t>
            </w:r>
          </w:p>
        </w:tc>
      </w:tr>
      <w:tr w:rsidR="00BB4A7F" w:rsidRPr="00BB4A7F" w:rsidTr="008B5189">
        <w:tc>
          <w:tcPr>
            <w:tcW w:w="2160" w:type="dxa"/>
            <w:vMerge/>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Value</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Value</w:t>
            </w:r>
          </w:p>
        </w:tc>
        <w:tc>
          <w:tcPr>
            <w:tcW w:w="117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BB4A7F" w:rsidP="008B5189">
            <w:pPr>
              <w:pStyle w:val="NoSpacing"/>
              <w:spacing w:line="276" w:lineRule="auto"/>
              <w:jc w:val="center"/>
              <w:rPr>
                <w:rFonts w:ascii="Times New Roman" w:hAnsi="Times New Roman"/>
                <w:sz w:val="24"/>
                <w:szCs w:val="24"/>
              </w:rPr>
            </w:pPr>
            <w:r w:rsidRPr="00BB4A7F">
              <w:rPr>
                <w:rFonts w:ascii="Times New Roman" w:hAnsi="Times New Roman"/>
                <w:sz w:val="24"/>
                <w:szCs w:val="24"/>
              </w:rPr>
              <w:t>Value</w:t>
            </w:r>
          </w:p>
        </w:tc>
      </w:tr>
      <w:tr w:rsidR="00BB4A7F" w:rsidRPr="00BB4A7F" w:rsidTr="008B5189">
        <w:tc>
          <w:tcPr>
            <w:tcW w:w="216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4546</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400450</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172</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37646</w:t>
            </w:r>
          </w:p>
        </w:tc>
        <w:tc>
          <w:tcPr>
            <w:tcW w:w="117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4718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438096</w:t>
            </w:r>
          </w:p>
        </w:tc>
      </w:tr>
      <w:tr w:rsidR="00BB4A7F" w:rsidRPr="00BB4A7F" w:rsidTr="008B5189">
        <w:tc>
          <w:tcPr>
            <w:tcW w:w="216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Reference Books</w:t>
            </w:r>
            <w:r w:rsidR="003A4896">
              <w:rPr>
                <w:rFonts w:ascii="Times New Roman" w:hAnsi="Times New Roman"/>
                <w:sz w:val="24"/>
                <w:szCs w:val="24"/>
              </w:rPr>
              <w:t xml:space="preserve"> &amp; General Books</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1619</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5D094A">
            <w:pPr>
              <w:pStyle w:val="NoSpacing"/>
              <w:snapToGrid w:val="0"/>
              <w:spacing w:line="276" w:lineRule="auto"/>
              <w:jc w:val="center"/>
              <w:rPr>
                <w:rFonts w:ascii="Times New Roman" w:hAnsi="Times New Roman"/>
                <w:sz w:val="24"/>
                <w:szCs w:val="24"/>
              </w:rPr>
            </w:pPr>
            <w:r>
              <w:rPr>
                <w:rFonts w:ascii="Times New Roman" w:hAnsi="Times New Roman"/>
                <w:sz w:val="24"/>
                <w:szCs w:val="24"/>
              </w:rPr>
              <w:t>460665</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13</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BB4A7F" w:rsidP="005D094A">
            <w:pPr>
              <w:pStyle w:val="NoSpacing"/>
              <w:snapToGrid w:val="0"/>
              <w:spacing w:line="276" w:lineRule="auto"/>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1632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460665</w:t>
            </w:r>
          </w:p>
        </w:tc>
      </w:tr>
      <w:tr w:rsidR="00BB4A7F" w:rsidRPr="00BB4A7F" w:rsidTr="008B5189">
        <w:tc>
          <w:tcPr>
            <w:tcW w:w="2160" w:type="dxa"/>
            <w:tcBorders>
              <w:top w:val="single" w:sz="4" w:space="0" w:color="000000"/>
              <w:left w:val="single" w:sz="4" w:space="0" w:color="000000"/>
              <w:bottom w:val="single" w:sz="4" w:space="0" w:color="000000"/>
            </w:tcBorders>
            <w:shd w:val="clear" w:color="auto" w:fill="auto"/>
          </w:tcPr>
          <w:p w:rsidR="00BB4A7F" w:rsidRPr="00BB4A7F" w:rsidRDefault="00BB4A7F"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BB4A7F" w:rsidRPr="00BB4A7F" w:rsidRDefault="007B32A3" w:rsidP="008B5189">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D106D1" w:rsidRPr="00BB4A7F" w:rsidTr="008B5189">
        <w:tc>
          <w:tcPr>
            <w:tcW w:w="2160" w:type="dxa"/>
            <w:tcBorders>
              <w:top w:val="single" w:sz="4" w:space="0" w:color="000000"/>
              <w:left w:val="single" w:sz="4" w:space="0" w:color="000000"/>
              <w:bottom w:val="single" w:sz="4" w:space="0" w:color="000000"/>
            </w:tcBorders>
            <w:shd w:val="clear" w:color="auto" w:fill="auto"/>
          </w:tcPr>
          <w:p w:rsidR="00D106D1" w:rsidRPr="00BB4A7F" w:rsidRDefault="00D106D1"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D106D1" w:rsidRPr="00BB4A7F" w:rsidTr="008B5189">
        <w:tc>
          <w:tcPr>
            <w:tcW w:w="2160" w:type="dxa"/>
            <w:tcBorders>
              <w:top w:val="single" w:sz="4" w:space="0" w:color="000000"/>
              <w:left w:val="single" w:sz="4" w:space="0" w:color="000000"/>
              <w:bottom w:val="single" w:sz="4" w:space="0" w:color="000000"/>
            </w:tcBorders>
            <w:shd w:val="clear" w:color="auto" w:fill="auto"/>
          </w:tcPr>
          <w:p w:rsidR="00D106D1" w:rsidRPr="00BB4A7F" w:rsidRDefault="00D106D1"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e-Journals</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D106D1" w:rsidRPr="00BB4A7F" w:rsidTr="008B5189">
        <w:tc>
          <w:tcPr>
            <w:tcW w:w="2160" w:type="dxa"/>
            <w:tcBorders>
              <w:top w:val="single" w:sz="4" w:space="0" w:color="000000"/>
              <w:left w:val="single" w:sz="4" w:space="0" w:color="000000"/>
              <w:bottom w:val="single" w:sz="4" w:space="0" w:color="000000"/>
            </w:tcBorders>
            <w:shd w:val="clear" w:color="auto" w:fill="auto"/>
          </w:tcPr>
          <w:p w:rsidR="00D106D1" w:rsidRPr="00BB4A7F" w:rsidRDefault="00D106D1"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D106D1" w:rsidRPr="00BB4A7F" w:rsidTr="008B5189">
        <w:tc>
          <w:tcPr>
            <w:tcW w:w="2160" w:type="dxa"/>
            <w:tcBorders>
              <w:top w:val="single" w:sz="4" w:space="0" w:color="000000"/>
              <w:left w:val="single" w:sz="4" w:space="0" w:color="000000"/>
              <w:bottom w:val="single" w:sz="4" w:space="0" w:color="000000"/>
            </w:tcBorders>
            <w:shd w:val="clear" w:color="auto" w:fill="auto"/>
          </w:tcPr>
          <w:p w:rsidR="00D106D1" w:rsidRPr="00BB4A7F" w:rsidRDefault="00D106D1" w:rsidP="008B5189">
            <w:pPr>
              <w:pStyle w:val="NoSpacing"/>
              <w:spacing w:line="276" w:lineRule="auto"/>
              <w:jc w:val="both"/>
              <w:rPr>
                <w:rFonts w:ascii="Times New Roman" w:hAnsi="Times New Roman"/>
                <w:sz w:val="24"/>
                <w:szCs w:val="24"/>
              </w:rPr>
            </w:pPr>
            <w:r w:rsidRPr="00BB4A7F">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D106D1" w:rsidRPr="00BB4A7F" w:rsidRDefault="00D106D1" w:rsidP="00F61DC4">
            <w:pPr>
              <w:pStyle w:val="NoSpacing"/>
              <w:snapToGrid w:val="0"/>
              <w:spacing w:line="276" w:lineRule="auto"/>
              <w:jc w:val="center"/>
              <w:rPr>
                <w:rFonts w:ascii="Times New Roman" w:hAnsi="Times New Roman"/>
                <w:sz w:val="24"/>
                <w:szCs w:val="24"/>
              </w:rPr>
            </w:pPr>
            <w:r>
              <w:rPr>
                <w:rFonts w:ascii="Times New Roman" w:hAnsi="Times New Roman"/>
                <w:sz w:val="24"/>
                <w:szCs w:val="24"/>
              </w:rPr>
              <w:t>-</w:t>
            </w:r>
          </w:p>
        </w:tc>
      </w:tr>
      <w:tr w:rsidR="00BB4A7F" w:rsidRPr="00BB4A7F" w:rsidTr="008B5189">
        <w:tc>
          <w:tcPr>
            <w:tcW w:w="2160" w:type="dxa"/>
            <w:tcBorders>
              <w:top w:val="single" w:sz="4" w:space="0" w:color="000000"/>
              <w:left w:val="single" w:sz="4" w:space="0" w:color="000000"/>
              <w:bottom w:val="single" w:sz="4" w:space="0" w:color="000000"/>
            </w:tcBorders>
            <w:shd w:val="clear" w:color="auto" w:fill="auto"/>
          </w:tcPr>
          <w:p w:rsidR="00BB4A7F" w:rsidRDefault="00BB4A7F" w:rsidP="003A4896">
            <w:pPr>
              <w:pStyle w:val="NoSpacing"/>
              <w:spacing w:line="276" w:lineRule="auto"/>
              <w:jc w:val="both"/>
              <w:rPr>
                <w:rFonts w:ascii="Times New Roman" w:hAnsi="Times New Roman"/>
                <w:sz w:val="24"/>
                <w:szCs w:val="24"/>
              </w:rPr>
            </w:pPr>
            <w:r w:rsidRPr="00BB4A7F">
              <w:rPr>
                <w:rFonts w:ascii="Times New Roman" w:hAnsi="Times New Roman"/>
                <w:sz w:val="24"/>
                <w:szCs w:val="24"/>
              </w:rPr>
              <w:t>Others (specify)</w:t>
            </w:r>
          </w:p>
          <w:p w:rsidR="003A4896" w:rsidRPr="003A4896" w:rsidRDefault="003A4896" w:rsidP="003A4896">
            <w:pPr>
              <w:pStyle w:val="NoSpacing"/>
              <w:spacing w:line="276" w:lineRule="auto"/>
              <w:jc w:val="both"/>
              <w:rPr>
                <w:rFonts w:ascii="Times New Roman" w:hAnsi="Times New Roman"/>
                <w:b/>
                <w:bCs/>
                <w:sz w:val="24"/>
                <w:szCs w:val="24"/>
              </w:rPr>
            </w:pPr>
            <w:r w:rsidRPr="003A4896">
              <w:rPr>
                <w:rFonts w:ascii="Times New Roman" w:hAnsi="Times New Roman"/>
                <w:b/>
                <w:bCs/>
                <w:sz w:val="24"/>
                <w:szCs w:val="24"/>
              </w:rPr>
              <w:t>Total;</w:t>
            </w:r>
          </w:p>
        </w:tc>
        <w:tc>
          <w:tcPr>
            <w:tcW w:w="1080" w:type="dxa"/>
            <w:tcBorders>
              <w:top w:val="single" w:sz="4" w:space="0" w:color="000000"/>
              <w:left w:val="single" w:sz="4" w:space="0" w:color="000000"/>
              <w:bottom w:val="single" w:sz="4" w:space="0" w:color="000000"/>
            </w:tcBorders>
            <w:shd w:val="clear" w:color="auto" w:fill="auto"/>
          </w:tcPr>
          <w:p w:rsidR="003A4896" w:rsidRPr="003A4896" w:rsidRDefault="00584D32" w:rsidP="008B5189">
            <w:pPr>
              <w:pStyle w:val="NoSpacing"/>
              <w:snapToGrid w:val="0"/>
              <w:spacing w:line="276" w:lineRule="auto"/>
              <w:jc w:val="center"/>
              <w:rPr>
                <w:rFonts w:ascii="Times New Roman" w:hAnsi="Times New Roman"/>
                <w:b/>
                <w:bCs/>
                <w:sz w:val="24"/>
                <w:szCs w:val="24"/>
              </w:rPr>
            </w:pPr>
            <w:r>
              <w:rPr>
                <w:rFonts w:ascii="Times New Roman" w:hAnsi="Times New Roman"/>
                <w:b/>
                <w:bCs/>
                <w:sz w:val="24"/>
                <w:szCs w:val="24"/>
              </w:rPr>
              <w:t>6165</w:t>
            </w:r>
          </w:p>
        </w:tc>
        <w:tc>
          <w:tcPr>
            <w:tcW w:w="1080" w:type="dxa"/>
            <w:tcBorders>
              <w:top w:val="single" w:sz="4" w:space="0" w:color="000000"/>
              <w:left w:val="single" w:sz="4" w:space="0" w:color="000000"/>
              <w:bottom w:val="single" w:sz="4" w:space="0" w:color="000000"/>
            </w:tcBorders>
            <w:shd w:val="clear" w:color="auto" w:fill="auto"/>
          </w:tcPr>
          <w:p w:rsidR="003A4896" w:rsidRPr="003A4896" w:rsidRDefault="00584D32" w:rsidP="005D094A">
            <w:pPr>
              <w:pStyle w:val="NoSpacing"/>
              <w:snapToGrid w:val="0"/>
              <w:spacing w:line="276" w:lineRule="auto"/>
              <w:jc w:val="center"/>
              <w:rPr>
                <w:rFonts w:ascii="Times New Roman" w:hAnsi="Times New Roman"/>
                <w:b/>
                <w:bCs/>
                <w:sz w:val="24"/>
                <w:szCs w:val="24"/>
              </w:rPr>
            </w:pPr>
            <w:r>
              <w:rPr>
                <w:rFonts w:ascii="Times New Roman" w:hAnsi="Times New Roman"/>
                <w:b/>
                <w:bCs/>
                <w:sz w:val="24"/>
                <w:szCs w:val="24"/>
              </w:rPr>
              <w:t>861115</w:t>
            </w:r>
          </w:p>
        </w:tc>
        <w:tc>
          <w:tcPr>
            <w:tcW w:w="1080" w:type="dxa"/>
            <w:tcBorders>
              <w:top w:val="single" w:sz="4" w:space="0" w:color="000000"/>
              <w:left w:val="single" w:sz="4" w:space="0" w:color="000000"/>
              <w:bottom w:val="single" w:sz="4" w:space="0" w:color="000000"/>
            </w:tcBorders>
            <w:shd w:val="clear" w:color="auto" w:fill="auto"/>
          </w:tcPr>
          <w:p w:rsidR="003A4896" w:rsidRPr="003A4896" w:rsidRDefault="00584D32" w:rsidP="008B5189">
            <w:pPr>
              <w:pStyle w:val="NoSpacing"/>
              <w:snapToGrid w:val="0"/>
              <w:spacing w:line="276" w:lineRule="auto"/>
              <w:jc w:val="center"/>
              <w:rPr>
                <w:rFonts w:ascii="Times New Roman" w:hAnsi="Times New Roman"/>
                <w:b/>
                <w:bCs/>
                <w:sz w:val="24"/>
                <w:szCs w:val="24"/>
              </w:rPr>
            </w:pPr>
            <w:r>
              <w:rPr>
                <w:rFonts w:ascii="Times New Roman" w:hAnsi="Times New Roman"/>
                <w:b/>
                <w:bCs/>
                <w:sz w:val="24"/>
                <w:szCs w:val="24"/>
              </w:rPr>
              <w:t>203</w:t>
            </w:r>
          </w:p>
        </w:tc>
        <w:tc>
          <w:tcPr>
            <w:tcW w:w="1080" w:type="dxa"/>
            <w:tcBorders>
              <w:top w:val="single" w:sz="4" w:space="0" w:color="000000"/>
              <w:left w:val="single" w:sz="4" w:space="0" w:color="000000"/>
              <w:bottom w:val="single" w:sz="4" w:space="0" w:color="000000"/>
            </w:tcBorders>
            <w:shd w:val="clear" w:color="auto" w:fill="auto"/>
          </w:tcPr>
          <w:p w:rsidR="003A4896" w:rsidRPr="003A4896" w:rsidRDefault="00584D32" w:rsidP="008B5189">
            <w:pPr>
              <w:pStyle w:val="NoSpacing"/>
              <w:snapToGrid w:val="0"/>
              <w:spacing w:line="276" w:lineRule="auto"/>
              <w:jc w:val="center"/>
              <w:rPr>
                <w:rFonts w:ascii="Times New Roman" w:hAnsi="Times New Roman"/>
                <w:b/>
                <w:bCs/>
                <w:sz w:val="24"/>
                <w:szCs w:val="24"/>
              </w:rPr>
            </w:pPr>
            <w:r>
              <w:rPr>
                <w:rFonts w:ascii="Times New Roman" w:hAnsi="Times New Roman"/>
                <w:b/>
                <w:bCs/>
                <w:sz w:val="24"/>
                <w:szCs w:val="24"/>
              </w:rPr>
              <w:t>448906</w:t>
            </w:r>
          </w:p>
        </w:tc>
        <w:tc>
          <w:tcPr>
            <w:tcW w:w="1170" w:type="dxa"/>
            <w:tcBorders>
              <w:top w:val="single" w:sz="4" w:space="0" w:color="000000"/>
              <w:left w:val="single" w:sz="4" w:space="0" w:color="000000"/>
              <w:bottom w:val="single" w:sz="4" w:space="0" w:color="000000"/>
            </w:tcBorders>
            <w:shd w:val="clear" w:color="auto" w:fill="auto"/>
          </w:tcPr>
          <w:p w:rsidR="003A4896" w:rsidRPr="003A4896" w:rsidRDefault="00584D32" w:rsidP="008B5189">
            <w:pPr>
              <w:pStyle w:val="NoSpacing"/>
              <w:snapToGrid w:val="0"/>
              <w:spacing w:line="276" w:lineRule="auto"/>
              <w:jc w:val="center"/>
              <w:rPr>
                <w:rFonts w:ascii="Times New Roman" w:hAnsi="Times New Roman"/>
                <w:b/>
                <w:bCs/>
                <w:sz w:val="24"/>
                <w:szCs w:val="24"/>
              </w:rPr>
            </w:pPr>
            <w:r>
              <w:rPr>
                <w:rFonts w:ascii="Times New Roman" w:hAnsi="Times New Roman"/>
                <w:b/>
                <w:bCs/>
                <w:sz w:val="24"/>
                <w:szCs w:val="24"/>
              </w:rPr>
              <w:t>6368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3A4896" w:rsidRPr="003A4896" w:rsidRDefault="00584D32" w:rsidP="008B5189">
            <w:pPr>
              <w:pStyle w:val="NoSpacing"/>
              <w:snapToGrid w:val="0"/>
              <w:spacing w:line="276" w:lineRule="auto"/>
              <w:jc w:val="center"/>
              <w:rPr>
                <w:rFonts w:ascii="Times New Roman" w:hAnsi="Times New Roman"/>
                <w:b/>
                <w:bCs/>
                <w:sz w:val="24"/>
                <w:szCs w:val="24"/>
              </w:rPr>
            </w:pPr>
            <w:r>
              <w:rPr>
                <w:rFonts w:ascii="Times New Roman" w:hAnsi="Times New Roman"/>
                <w:b/>
                <w:bCs/>
                <w:sz w:val="24"/>
                <w:szCs w:val="24"/>
              </w:rPr>
              <w:t>906011</w:t>
            </w:r>
          </w:p>
        </w:tc>
      </w:tr>
    </w:tbl>
    <w:p w:rsidR="00BB4A7F" w:rsidRPr="00BB4A7F" w:rsidRDefault="00BB4A7F"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6C4863" w:rsidRDefault="006C4863"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4.4 Technology up gradation (overall)</w:t>
      </w:r>
    </w:p>
    <w:tbl>
      <w:tblPr>
        <w:tblW w:w="920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841"/>
      </w:tblGrid>
      <w:tr w:rsidR="00BB4A7F" w:rsidRPr="00BB4A7F" w:rsidTr="006C4863">
        <w:trPr>
          <w:trHeight w:val="611"/>
        </w:trPr>
        <w:tc>
          <w:tcPr>
            <w:tcW w:w="1014" w:type="dxa"/>
            <w:vAlign w:val="center"/>
          </w:tcPr>
          <w:p w:rsidR="00BB4A7F" w:rsidRPr="00BB4A7F" w:rsidRDefault="00BB4A7F" w:rsidP="008B51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p>
        </w:tc>
        <w:tc>
          <w:tcPr>
            <w:tcW w:w="1260" w:type="dxa"/>
            <w:vAlign w:val="center"/>
          </w:tcPr>
          <w:p w:rsidR="00BB4A7F" w:rsidRPr="00BB4A7F" w:rsidRDefault="00BB4A7F" w:rsidP="008B51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B4A7F">
              <w:rPr>
                <w:rFonts w:ascii="Times New Roman" w:hAnsi="Times New Roman"/>
                <w:sz w:val="24"/>
                <w:szCs w:val="24"/>
              </w:rPr>
              <w:t>Total Computers</w:t>
            </w:r>
          </w:p>
        </w:tc>
        <w:tc>
          <w:tcPr>
            <w:tcW w:w="1170" w:type="dxa"/>
            <w:vAlign w:val="center"/>
          </w:tcPr>
          <w:p w:rsidR="00BB4A7F" w:rsidRPr="00BB4A7F" w:rsidRDefault="006C4863" w:rsidP="006C4863">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Compute</w:t>
            </w:r>
            <w:r w:rsidR="00BB4A7F" w:rsidRPr="00BB4A7F">
              <w:rPr>
                <w:rFonts w:ascii="Times New Roman" w:hAnsi="Times New Roman"/>
                <w:sz w:val="24"/>
                <w:szCs w:val="24"/>
              </w:rPr>
              <w:t>r Labs</w:t>
            </w:r>
          </w:p>
        </w:tc>
        <w:tc>
          <w:tcPr>
            <w:tcW w:w="990" w:type="dxa"/>
            <w:vAlign w:val="center"/>
          </w:tcPr>
          <w:p w:rsidR="00BB4A7F" w:rsidRPr="00BB4A7F" w:rsidRDefault="00BB4A7F" w:rsidP="008B51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B4A7F">
              <w:rPr>
                <w:rFonts w:ascii="Times New Roman" w:hAnsi="Times New Roman"/>
                <w:sz w:val="24"/>
                <w:szCs w:val="24"/>
              </w:rPr>
              <w:t>Internet</w:t>
            </w:r>
          </w:p>
        </w:tc>
        <w:tc>
          <w:tcPr>
            <w:tcW w:w="1080" w:type="dxa"/>
            <w:vAlign w:val="center"/>
          </w:tcPr>
          <w:p w:rsidR="00BB4A7F" w:rsidRPr="00BB4A7F" w:rsidRDefault="00BB4A7F" w:rsidP="006C4863">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B4A7F">
              <w:rPr>
                <w:rFonts w:ascii="Times New Roman" w:hAnsi="Times New Roman"/>
                <w:sz w:val="24"/>
                <w:szCs w:val="24"/>
              </w:rPr>
              <w:t>Browsing Centres</w:t>
            </w:r>
          </w:p>
        </w:tc>
        <w:tc>
          <w:tcPr>
            <w:tcW w:w="1170" w:type="dxa"/>
            <w:vAlign w:val="center"/>
          </w:tcPr>
          <w:p w:rsidR="00BB4A7F" w:rsidRPr="00BB4A7F" w:rsidRDefault="00BB4A7F" w:rsidP="006C4863">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B4A7F">
              <w:rPr>
                <w:rFonts w:ascii="Times New Roman" w:hAnsi="Times New Roman"/>
                <w:sz w:val="24"/>
                <w:szCs w:val="24"/>
              </w:rPr>
              <w:t>Computer Centres</w:t>
            </w:r>
          </w:p>
        </w:tc>
        <w:tc>
          <w:tcPr>
            <w:tcW w:w="810" w:type="dxa"/>
            <w:vAlign w:val="center"/>
          </w:tcPr>
          <w:p w:rsidR="00BB4A7F" w:rsidRPr="00BB4A7F" w:rsidRDefault="006C4863" w:rsidP="006C4863">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Offic</w:t>
            </w:r>
            <w:r w:rsidR="00BB4A7F" w:rsidRPr="00BB4A7F">
              <w:rPr>
                <w:rFonts w:ascii="Times New Roman" w:hAnsi="Times New Roman"/>
                <w:sz w:val="24"/>
                <w:szCs w:val="24"/>
              </w:rPr>
              <w:t>e</w:t>
            </w:r>
          </w:p>
        </w:tc>
        <w:tc>
          <w:tcPr>
            <w:tcW w:w="869" w:type="dxa"/>
            <w:vAlign w:val="center"/>
          </w:tcPr>
          <w:p w:rsidR="00BB4A7F" w:rsidRPr="00BB4A7F" w:rsidRDefault="00BB4A7F" w:rsidP="008B51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B4A7F">
              <w:rPr>
                <w:rFonts w:ascii="Times New Roman" w:hAnsi="Times New Roman"/>
                <w:sz w:val="24"/>
                <w:szCs w:val="24"/>
              </w:rPr>
              <w:t>Depart-ments</w:t>
            </w:r>
          </w:p>
        </w:tc>
        <w:tc>
          <w:tcPr>
            <w:tcW w:w="841" w:type="dxa"/>
            <w:vAlign w:val="center"/>
          </w:tcPr>
          <w:p w:rsidR="00BB4A7F" w:rsidRPr="00BB4A7F" w:rsidRDefault="00BB4A7F" w:rsidP="008B5189">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BB4A7F">
              <w:rPr>
                <w:rFonts w:ascii="Times New Roman" w:hAnsi="Times New Roman"/>
                <w:sz w:val="24"/>
                <w:szCs w:val="24"/>
              </w:rPr>
              <w:t>Others</w:t>
            </w:r>
          </w:p>
        </w:tc>
      </w:tr>
      <w:tr w:rsidR="00BB4A7F" w:rsidRPr="00BB4A7F" w:rsidTr="006C4863">
        <w:trPr>
          <w:trHeight w:val="393"/>
        </w:trPr>
        <w:tc>
          <w:tcPr>
            <w:tcW w:w="1014"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Existing</w:t>
            </w:r>
          </w:p>
        </w:tc>
        <w:tc>
          <w:tcPr>
            <w:tcW w:w="1260" w:type="dxa"/>
          </w:tcPr>
          <w:p w:rsid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467DB" w:rsidRPr="00BB4A7F" w:rsidRDefault="001467D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28</w:t>
            </w:r>
          </w:p>
        </w:tc>
        <w:tc>
          <w:tcPr>
            <w:tcW w:w="1170" w:type="dxa"/>
          </w:tcPr>
          <w:p w:rsid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467DB" w:rsidRPr="00BB4A7F" w:rsidRDefault="001467D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22</w:t>
            </w:r>
          </w:p>
        </w:tc>
        <w:tc>
          <w:tcPr>
            <w:tcW w:w="990" w:type="dxa"/>
          </w:tcPr>
          <w:p w:rsid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467DB" w:rsidRPr="00BB4A7F" w:rsidRDefault="001467D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02</w:t>
            </w:r>
          </w:p>
        </w:tc>
        <w:tc>
          <w:tcPr>
            <w:tcW w:w="1080" w:type="dxa"/>
          </w:tcPr>
          <w:p w:rsid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467DB" w:rsidRPr="00BB4A7F" w:rsidRDefault="001467D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170" w:type="dxa"/>
          </w:tcPr>
          <w:p w:rsid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467DB" w:rsidRPr="00BB4A7F" w:rsidRDefault="001467D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810"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69"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41"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r>
      <w:tr w:rsidR="00BB4A7F" w:rsidRPr="00BB4A7F" w:rsidTr="006C4863">
        <w:trPr>
          <w:trHeight w:val="393"/>
        </w:trPr>
        <w:tc>
          <w:tcPr>
            <w:tcW w:w="1014"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Added</w:t>
            </w:r>
          </w:p>
        </w:tc>
        <w:tc>
          <w:tcPr>
            <w:tcW w:w="1260"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170"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990"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080"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1170"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10"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69"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c>
          <w:tcPr>
            <w:tcW w:w="841"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p>
        </w:tc>
      </w:tr>
      <w:tr w:rsidR="00BB4A7F" w:rsidRPr="00BB4A7F" w:rsidTr="006C4863">
        <w:trPr>
          <w:trHeight w:val="401"/>
        </w:trPr>
        <w:tc>
          <w:tcPr>
            <w:tcW w:w="1014" w:type="dxa"/>
          </w:tcPr>
          <w:p w:rsidR="00BB4A7F" w:rsidRPr="00BB4A7F" w:rsidRDefault="00BB4A7F"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Total</w:t>
            </w:r>
          </w:p>
        </w:tc>
        <w:tc>
          <w:tcPr>
            <w:tcW w:w="1260"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28</w:t>
            </w:r>
          </w:p>
        </w:tc>
        <w:tc>
          <w:tcPr>
            <w:tcW w:w="1170"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22</w:t>
            </w:r>
          </w:p>
        </w:tc>
        <w:tc>
          <w:tcPr>
            <w:tcW w:w="990"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02</w:t>
            </w:r>
          </w:p>
        </w:tc>
        <w:tc>
          <w:tcPr>
            <w:tcW w:w="1080"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1170"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810"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869"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c>
          <w:tcPr>
            <w:tcW w:w="841" w:type="dxa"/>
          </w:tcPr>
          <w:p w:rsidR="00BB4A7F" w:rsidRPr="00BB4A7F" w:rsidRDefault="006F0C5B" w:rsidP="008B518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w:t>
            </w:r>
          </w:p>
        </w:tc>
      </w:tr>
    </w:tbl>
    <w:p w:rsidR="00BB4A7F" w:rsidRPr="00BB4A7F" w:rsidRDefault="00BB4A7F" w:rsidP="00BB4A7F">
      <w:pPr>
        <w:pStyle w:val="NoSpacing"/>
        <w:rPr>
          <w:rFonts w:ascii="Times New Roman" w:hAnsi="Times New Roman"/>
          <w:sz w:val="24"/>
          <w:szCs w:val="24"/>
        </w:rPr>
      </w:pPr>
    </w:p>
    <w:p w:rsidR="00BB4A7F" w:rsidRPr="00D21C70" w:rsidRDefault="00BB4A7F" w:rsidP="00BB4A7F">
      <w:pPr>
        <w:pStyle w:val="NoSpacing"/>
        <w:rPr>
          <w:rFonts w:ascii="Times New Roman" w:hAnsi="Times New Roman"/>
          <w:b/>
          <w:bCs/>
          <w:sz w:val="24"/>
          <w:szCs w:val="24"/>
        </w:rPr>
      </w:pPr>
      <w:r w:rsidRPr="00D21C70">
        <w:rPr>
          <w:rFonts w:ascii="Times New Roman" w:hAnsi="Times New Roman"/>
          <w:b/>
          <w:bCs/>
          <w:sz w:val="24"/>
          <w:szCs w:val="24"/>
        </w:rPr>
        <w:t xml:space="preserve">4.5 Computer, Internet access, training to teachers and students and any other programme for technology </w:t>
      </w:r>
    </w:p>
    <w:p w:rsidR="00BB4A7F" w:rsidRPr="00BB4A7F" w:rsidRDefault="00BB4A7F" w:rsidP="00BB4A7F">
      <w:pPr>
        <w:pStyle w:val="NoSpacing"/>
        <w:rPr>
          <w:rFonts w:ascii="Times New Roman" w:hAnsi="Times New Roman"/>
          <w:sz w:val="24"/>
          <w:szCs w:val="24"/>
        </w:rPr>
      </w:pPr>
      <w:r w:rsidRPr="00BB4A7F">
        <w:rPr>
          <w:rFonts w:ascii="Times New Roman" w:hAnsi="Times New Roman"/>
          <w:sz w:val="24"/>
          <w:szCs w:val="24"/>
        </w:rPr>
        <w:t xml:space="preserve">         </w:t>
      </w:r>
      <w:r w:rsidR="00B07277" w:rsidRPr="00BB4A7F">
        <w:rPr>
          <w:rFonts w:ascii="Times New Roman" w:hAnsi="Times New Roman"/>
          <w:sz w:val="24"/>
          <w:szCs w:val="24"/>
        </w:rPr>
        <w:t xml:space="preserve">Up </w:t>
      </w:r>
      <w:r w:rsidR="00B23DA3" w:rsidRPr="00BB4A7F">
        <w:rPr>
          <w:rFonts w:ascii="Times New Roman" w:hAnsi="Times New Roman"/>
          <w:sz w:val="24"/>
          <w:szCs w:val="24"/>
        </w:rPr>
        <w:t>gradation</w:t>
      </w:r>
      <w:r w:rsidR="00B23DA3">
        <w:rPr>
          <w:rFonts w:ascii="Times New Roman" w:hAnsi="Times New Roman"/>
          <w:sz w:val="24"/>
          <w:szCs w:val="24"/>
        </w:rPr>
        <w:t xml:space="preserve"> </w:t>
      </w:r>
      <w:r w:rsidR="00B23DA3" w:rsidRPr="00BB4A7F">
        <w:rPr>
          <w:rFonts w:ascii="Times New Roman" w:hAnsi="Times New Roman"/>
          <w:sz w:val="24"/>
          <w:szCs w:val="24"/>
        </w:rPr>
        <w:t>(</w:t>
      </w:r>
      <w:r w:rsidRPr="00BB4A7F">
        <w:rPr>
          <w:rFonts w:ascii="Times New Roman" w:hAnsi="Times New Roman"/>
          <w:sz w:val="24"/>
          <w:szCs w:val="24"/>
        </w:rPr>
        <w:t>Networking, e-Governance etc.)</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039" type="#_x0000_t202" style="position:absolute;margin-left:24.9pt;margin-top:5.8pt;width:283.45pt;height:35.85pt;z-index:251673600">
            <v:textbox style="mso-next-textbox:#_x0000_s1039">
              <w:txbxContent>
                <w:p w:rsidR="00516DD4" w:rsidRPr="00176914" w:rsidRDefault="00516DD4" w:rsidP="00BB4A7F">
                  <w:pPr>
                    <w:rPr>
                      <w:lang w:val="en-US"/>
                    </w:rPr>
                  </w:pPr>
                  <w:r>
                    <w:rPr>
                      <w:lang w:val="en-US"/>
                    </w:rPr>
                    <w:t xml:space="preserve">                                          -</w:t>
                  </w:r>
                  <w:r w:rsidR="006F0C5B">
                    <w:rPr>
                      <w:lang w:val="en-US"/>
                    </w:rPr>
                    <w:t>--</w:t>
                  </w:r>
                </w:p>
              </w:txbxContent>
            </v:textbox>
          </v:shape>
        </w:pic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547269" w:rsidRDefault="0054726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F0C5B" w:rsidRDefault="006F0C5B"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F0C5B" w:rsidRDefault="006F0C5B"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F0C5B" w:rsidRDefault="006F0C5B"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6F0C5B" w:rsidRDefault="006F0C5B"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lang w:val="en-US" w:eastAsia="en-US"/>
        </w:rPr>
        <w:pict>
          <v:shape id="_x0000_s1078" type="#_x0000_t202" style="position:absolute;margin-left:3in;margin-top:19.5pt;width:66.7pt;height:23.3pt;z-index:251713536">
            <v:textbox style="mso-next-textbox:#_x0000_s1078">
              <w:txbxContent>
                <w:p w:rsidR="00516DD4" w:rsidRPr="006F0C5B" w:rsidRDefault="006F0C5B" w:rsidP="006F0C5B">
                  <w:pPr>
                    <w:jc w:val="center"/>
                    <w:rPr>
                      <w:lang w:val="en-US"/>
                    </w:rPr>
                  </w:pPr>
                  <w:r>
                    <w:rPr>
                      <w:lang w:val="en-US"/>
                    </w:rPr>
                    <w:t>--</w:t>
                  </w:r>
                </w:p>
              </w:txbxContent>
            </v:textbox>
          </v:shape>
        </w:pict>
      </w:r>
      <w:r w:rsidR="00B07277" w:rsidRPr="00D21C70">
        <w:rPr>
          <w:rFonts w:ascii="Times New Roman" w:hAnsi="Times New Roman"/>
          <w:b/>
          <w:bCs/>
          <w:sz w:val="24"/>
          <w:szCs w:val="24"/>
        </w:rPr>
        <w:t>4.6 Amount</w:t>
      </w:r>
      <w:r w:rsidR="00BB4A7F" w:rsidRPr="00D21C70">
        <w:rPr>
          <w:rFonts w:ascii="Times New Roman" w:hAnsi="Times New Roman"/>
          <w:b/>
          <w:bCs/>
          <w:sz w:val="24"/>
          <w:szCs w:val="24"/>
        </w:rPr>
        <w:t xml:space="preserve"> spent on maintenance in </w:t>
      </w:r>
      <w:r w:rsidR="00B07277" w:rsidRPr="00D21C70">
        <w:rPr>
          <w:rFonts w:ascii="Times New Roman" w:hAnsi="Times New Roman"/>
          <w:b/>
          <w:bCs/>
          <w:sz w:val="24"/>
          <w:szCs w:val="24"/>
        </w:rPr>
        <w:t>lakhs:</w:t>
      </w:r>
      <w:r w:rsidR="00BB4A7F" w:rsidRPr="00D21C70">
        <w:rPr>
          <w:rFonts w:ascii="Times New Roman" w:hAnsi="Times New Roman"/>
          <w:b/>
          <w:bCs/>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i)   ICT                  </w:t>
      </w:r>
    </w:p>
    <w:p w:rsidR="00BB4A7F" w:rsidRPr="00BB4A7F" w:rsidRDefault="009D1259"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42" type="#_x0000_t202" style="position:absolute;margin-left:3in;margin-top:11.1pt;width:66.7pt;height:23.3pt;z-index:251779072">
            <v:textbox style="mso-next-textbox:#_x0000_s1142">
              <w:txbxContent>
                <w:p w:rsidR="00516DD4" w:rsidRPr="006F0C5B" w:rsidRDefault="006F0C5B" w:rsidP="006F0C5B">
                  <w:pPr>
                    <w:jc w:val="center"/>
                    <w:rPr>
                      <w:lang w:val="en-US"/>
                    </w:rPr>
                  </w:pPr>
                  <w:r>
                    <w:rPr>
                      <w:lang w:val="en-US"/>
                    </w:rPr>
                    <w:t>--</w:t>
                  </w:r>
                </w:p>
              </w:txbxContent>
            </v:textbox>
          </v:shape>
        </w:pict>
      </w:r>
      <w:r w:rsidR="00BB4A7F" w:rsidRPr="00BB4A7F">
        <w:rPr>
          <w:rFonts w:ascii="Times New Roman" w:hAnsi="Times New Roman"/>
          <w:sz w:val="24"/>
          <w:szCs w:val="24"/>
        </w:rPr>
        <w:t xml:space="preserve">         </w:t>
      </w:r>
    </w:p>
    <w:p w:rsidR="00BB4A7F" w:rsidRPr="00BB4A7F" w:rsidRDefault="008B5189"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00BB4A7F" w:rsidRPr="00BB4A7F">
        <w:rPr>
          <w:rFonts w:ascii="Times New Roman" w:hAnsi="Times New Roman"/>
          <w:sz w:val="24"/>
          <w:szCs w:val="24"/>
        </w:rPr>
        <w:t xml:space="preserve"> ii)  Campus Infrastructure and facilities</w:t>
      </w:r>
      <w:r w:rsidR="00BB4A7F" w:rsidRPr="00BB4A7F">
        <w:rPr>
          <w:rFonts w:ascii="Times New Roman" w:hAnsi="Times New Roman"/>
          <w:sz w:val="24"/>
          <w:szCs w:val="24"/>
        </w:rPr>
        <w:tab/>
        <w:t xml:space="preserve">               </w:t>
      </w:r>
    </w:p>
    <w:p w:rsidR="00BB4A7F" w:rsidRPr="00BB4A7F" w:rsidRDefault="009D1259"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43" type="#_x0000_t202" style="position:absolute;margin-left:3in;margin-top:10.3pt;width:66.7pt;height:23.3pt;z-index:251780096">
            <v:textbox style="mso-next-textbox:#_x0000_s1143">
              <w:txbxContent>
                <w:p w:rsidR="00516DD4" w:rsidRPr="006F0C5B" w:rsidRDefault="006F0C5B" w:rsidP="006F0C5B">
                  <w:pPr>
                    <w:jc w:val="center"/>
                    <w:rPr>
                      <w:lang w:val="en-US"/>
                    </w:rPr>
                  </w:pPr>
                  <w:r>
                    <w:rPr>
                      <w:lang w:val="en-US"/>
                    </w:rPr>
                    <w:t>--</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iii) Equipments </w:t>
      </w:r>
    </w:p>
    <w:p w:rsidR="00BB4A7F" w:rsidRPr="00BB4A7F" w:rsidRDefault="009D1259"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44" type="#_x0000_t202" style="position:absolute;margin-left:3in;margin-top:12.2pt;width:66.7pt;height:23.3pt;z-index:251781120">
            <v:textbox style="mso-next-textbox:#_x0000_s1144">
              <w:txbxContent>
                <w:p w:rsidR="00516DD4" w:rsidRPr="006F0C5B" w:rsidRDefault="006F0C5B" w:rsidP="006F0C5B">
                  <w:pPr>
                    <w:jc w:val="center"/>
                    <w:rPr>
                      <w:lang w:val="en-US"/>
                    </w:rPr>
                  </w:pPr>
                  <w:r>
                    <w:rPr>
                      <w:lang w:val="en-US"/>
                    </w:rPr>
                    <w:t>--</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iv) Others</w:t>
      </w:r>
    </w:p>
    <w:p w:rsidR="00BB4A7F" w:rsidRPr="00BB4A7F" w:rsidRDefault="00BB4A7F"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sz w:val="24"/>
          <w:szCs w:val="24"/>
        </w:rPr>
        <w:t xml:space="preserve">                                                              </w:t>
      </w:r>
    </w:p>
    <w:p w:rsidR="00BB4A7F" w:rsidRPr="00BB4A7F" w:rsidRDefault="009D1259"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rPr>
        <w:pict>
          <v:shape id="_x0000_s1145" type="#_x0000_t202" style="position:absolute;margin-left:3in;margin-top:13.6pt;width:66.7pt;height:23.3pt;z-index:251782144">
            <v:textbox style="mso-next-textbox:#_x0000_s1145">
              <w:txbxContent>
                <w:p w:rsidR="00516DD4" w:rsidRPr="006F0C5B" w:rsidRDefault="006F0C5B" w:rsidP="006F0C5B">
                  <w:pPr>
                    <w:jc w:val="center"/>
                    <w:rPr>
                      <w:lang w:val="en-US"/>
                    </w:rPr>
                  </w:pPr>
                  <w:r>
                    <w:rPr>
                      <w:lang w:val="en-US"/>
                    </w:rPr>
                    <w:t>--</w:t>
                  </w:r>
                </w:p>
              </w:txbxContent>
            </v:textbox>
          </v:shape>
        </w:pict>
      </w:r>
      <w:r w:rsidR="00BB4A7F" w:rsidRPr="00BB4A7F">
        <w:rPr>
          <w:rFonts w:ascii="Times New Roman" w:hAnsi="Times New Roman"/>
          <w:sz w:val="24"/>
          <w:szCs w:val="24"/>
        </w:rPr>
        <w:tab/>
      </w:r>
    </w:p>
    <w:p w:rsidR="00BB4A7F" w:rsidRPr="00BB4A7F" w:rsidRDefault="008B5189"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 xml:space="preserve">               </w:t>
      </w:r>
      <w:r w:rsidR="00B23DA3" w:rsidRPr="00BB4A7F">
        <w:rPr>
          <w:rFonts w:ascii="Times New Roman" w:hAnsi="Times New Roman"/>
          <w:b/>
          <w:sz w:val="24"/>
          <w:szCs w:val="24"/>
        </w:rPr>
        <w:t>Total:</w:t>
      </w:r>
      <w:r w:rsidR="00BB4A7F" w:rsidRPr="00BB4A7F">
        <w:rPr>
          <w:rFonts w:ascii="Times New Roman" w:hAnsi="Times New Roman"/>
          <w:b/>
          <w:sz w:val="24"/>
          <w:szCs w:val="24"/>
        </w:rPr>
        <w:t xml:space="preserve">     </w:t>
      </w: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r w:rsidRPr="00BB4A7F">
        <w:rPr>
          <w:rFonts w:ascii="Times New Roman" w:hAnsi="Times New Roman"/>
          <w:b/>
          <w:sz w:val="24"/>
          <w:szCs w:val="24"/>
        </w:rPr>
        <w:t>Criterion – V</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BB4A7F">
        <w:rPr>
          <w:rFonts w:ascii="Times New Roman" w:hAnsi="Times New Roman"/>
          <w:b/>
          <w:sz w:val="24"/>
          <w:szCs w:val="24"/>
        </w:rPr>
        <w:t>5. Student Support and Progression</w:t>
      </w:r>
    </w:p>
    <w:p w:rsidR="00C87709"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5.1 Contribution of IQAC in enhancing awareness about Student Support Services</w:t>
      </w:r>
      <w:r w:rsidR="00C87709" w:rsidRPr="00D21C70">
        <w:rPr>
          <w:rFonts w:ascii="Times New Roman" w:hAnsi="Times New Roman"/>
          <w:b/>
          <w:bCs/>
          <w:sz w:val="24"/>
          <w:szCs w:val="24"/>
        </w:rPr>
        <w:t>.</w:t>
      </w:r>
    </w:p>
    <w:p w:rsidR="00C87709" w:rsidRDefault="00ED2746"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C87709">
        <w:rPr>
          <w:rFonts w:ascii="Times New Roman" w:hAnsi="Times New Roman"/>
          <w:sz w:val="24"/>
          <w:szCs w:val="24"/>
        </w:rPr>
        <w:t>IQAC Has formed committees under the following heads;</w:t>
      </w:r>
    </w:p>
    <w:p w:rsidR="00C87709" w:rsidRDefault="00C8770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 Health care for girl’s students.</w:t>
      </w:r>
    </w:p>
    <w:p w:rsidR="00C87709" w:rsidRDefault="00C8770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 Computer facility.</w:t>
      </w:r>
    </w:p>
    <w:p w:rsidR="00C87709" w:rsidRDefault="00C8770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3. Internet</w:t>
      </w:r>
    </w:p>
    <w:p w:rsidR="00BB4A7F" w:rsidRPr="00BB4A7F" w:rsidRDefault="00C8770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4. Students Counselling </w:t>
      </w:r>
      <w:r w:rsidR="00BB4A7F" w:rsidRPr="00BB4A7F">
        <w:rPr>
          <w:rFonts w:ascii="Times New Roman" w:hAnsi="Times New Roman"/>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noProof/>
          <w:sz w:val="24"/>
          <w:szCs w:val="24"/>
          <w:u w:val="single"/>
        </w:rPr>
        <w:pict>
          <v:shape id="_x0000_s1081" type="#_x0000_t202" style="position:absolute;margin-left:569.25pt;margin-top:15.2pt;width:23.25pt;height:52.95pt;z-index:251716608">
            <v:textbox style="mso-next-textbox:#_x0000_s1081">
              <w:txbxContent>
                <w:p w:rsidR="00516DD4" w:rsidRPr="00C87709" w:rsidRDefault="00516DD4" w:rsidP="00C87709"/>
              </w:txbxContent>
            </v:textbox>
          </v:shape>
        </w:pict>
      </w:r>
    </w:p>
    <w:p w:rsidR="00BB4A7F" w:rsidRPr="009414BB" w:rsidRDefault="00C722C7"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9414BB">
        <w:rPr>
          <w:rFonts w:ascii="Times New Roman" w:hAnsi="Times New Roman"/>
          <w:b/>
          <w:bCs/>
          <w:sz w:val="24"/>
          <w:szCs w:val="24"/>
        </w:rPr>
        <w:t xml:space="preserve">Sr.No. </w:t>
      </w:r>
      <w:r w:rsidR="009E6AA2">
        <w:rPr>
          <w:rFonts w:ascii="Times New Roman" w:hAnsi="Times New Roman"/>
          <w:b/>
          <w:bCs/>
          <w:sz w:val="24"/>
          <w:szCs w:val="24"/>
        </w:rPr>
        <w:t>Name of support services No. of programme organized No.</w:t>
      </w:r>
      <w:r w:rsidR="002336D0">
        <w:rPr>
          <w:rFonts w:ascii="Times New Roman" w:hAnsi="Times New Roman"/>
          <w:b/>
          <w:bCs/>
          <w:sz w:val="24"/>
          <w:szCs w:val="24"/>
        </w:rPr>
        <w:t xml:space="preserve"> </w:t>
      </w:r>
      <w:r w:rsidR="009E6AA2">
        <w:rPr>
          <w:rFonts w:ascii="Times New Roman" w:hAnsi="Times New Roman"/>
          <w:b/>
          <w:bCs/>
          <w:sz w:val="24"/>
          <w:szCs w:val="24"/>
        </w:rPr>
        <w:t>of</w:t>
      </w:r>
      <w:r w:rsidRPr="009414BB">
        <w:rPr>
          <w:rFonts w:ascii="Times New Roman" w:hAnsi="Times New Roman"/>
          <w:b/>
          <w:bCs/>
          <w:sz w:val="24"/>
          <w:szCs w:val="24"/>
        </w:rPr>
        <w:t xml:space="preserve"> Students </w:t>
      </w:r>
      <w:r w:rsidR="00C577F4" w:rsidRPr="009414BB">
        <w:rPr>
          <w:rFonts w:ascii="Times New Roman" w:hAnsi="Times New Roman"/>
          <w:b/>
          <w:bCs/>
          <w:sz w:val="24"/>
          <w:szCs w:val="24"/>
        </w:rPr>
        <w:t>benefited</w:t>
      </w:r>
    </w:p>
    <w:p w:rsidR="009414BB" w:rsidRDefault="009414B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54DC5" w:rsidRDefault="00C722C7"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1. Students counselling cell                    </w:t>
      </w:r>
      <w:r w:rsidR="00A87B96">
        <w:rPr>
          <w:rFonts w:ascii="Times New Roman" w:hAnsi="Times New Roman"/>
          <w:sz w:val="24"/>
          <w:szCs w:val="24"/>
        </w:rPr>
        <w:t xml:space="preserve">    </w:t>
      </w:r>
      <w:r>
        <w:rPr>
          <w:rFonts w:ascii="Times New Roman" w:hAnsi="Times New Roman"/>
          <w:sz w:val="24"/>
          <w:szCs w:val="24"/>
        </w:rPr>
        <w:t>02 lectures                                          25 students</w:t>
      </w:r>
    </w:p>
    <w:p w:rsidR="00C722C7" w:rsidRDefault="00C722C7" w:rsidP="00C722C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 Computer facility                                       -                                                  For all college</w:t>
      </w:r>
      <w:r w:rsidRPr="00C722C7">
        <w:rPr>
          <w:rFonts w:ascii="Times New Roman" w:hAnsi="Times New Roman"/>
          <w:sz w:val="24"/>
          <w:szCs w:val="24"/>
        </w:rPr>
        <w:t xml:space="preserve"> </w:t>
      </w:r>
    </w:p>
    <w:p w:rsidR="00C722C7" w:rsidRDefault="00C722C7"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Students</w:t>
      </w:r>
    </w:p>
    <w:p w:rsidR="00C722C7" w:rsidRDefault="00475F75" w:rsidP="00C722C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3. Internet</w:t>
      </w:r>
      <w:r w:rsidR="00C722C7">
        <w:rPr>
          <w:rFonts w:ascii="Times New Roman" w:hAnsi="Times New Roman"/>
          <w:sz w:val="24"/>
          <w:szCs w:val="24"/>
        </w:rPr>
        <w:t xml:space="preserve"> facility                                          -                                                    For all college</w:t>
      </w:r>
      <w:r w:rsidR="00C722C7" w:rsidRPr="00C722C7">
        <w:rPr>
          <w:rFonts w:ascii="Times New Roman" w:hAnsi="Times New Roman"/>
          <w:sz w:val="24"/>
          <w:szCs w:val="24"/>
        </w:rPr>
        <w:t xml:space="preserve"> </w:t>
      </w:r>
    </w:p>
    <w:p w:rsidR="00C722C7" w:rsidRDefault="00C722C7" w:rsidP="00C722C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Students</w:t>
      </w:r>
    </w:p>
    <w:p w:rsidR="00C722C7" w:rsidRDefault="00C722C7"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700ADD"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noProof/>
          <w:sz w:val="24"/>
          <w:szCs w:val="24"/>
        </w:rPr>
        <w:pict>
          <v:shape id="_x0000_s1146" type="#_x0000_t202" style="position:absolute;margin-left:540pt;margin-top:25.1pt;width:4.25pt;height:52.95pt;z-index:251783168">
            <v:textbox style="mso-next-textbox:#_x0000_s1146">
              <w:txbxContent>
                <w:p w:rsidR="00516DD4" w:rsidRDefault="00516DD4" w:rsidP="00BB4A7F"/>
                <w:p w:rsidR="00516DD4" w:rsidRDefault="00516DD4"/>
              </w:txbxContent>
            </v:textbox>
          </v:shape>
        </w:pict>
      </w:r>
      <w:r w:rsidR="00BB4A7F" w:rsidRPr="00700ADD">
        <w:rPr>
          <w:rFonts w:ascii="Times New Roman" w:hAnsi="Times New Roman"/>
          <w:b/>
          <w:bCs/>
          <w:sz w:val="24"/>
          <w:szCs w:val="24"/>
        </w:rPr>
        <w:t xml:space="preserve">5.2 Efforts made by the institution for tracking the progression   </w:t>
      </w:r>
    </w:p>
    <w:p w:rsid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w:t>
      </w:r>
      <w:r w:rsidR="00907C66">
        <w:rPr>
          <w:rFonts w:ascii="Times New Roman" w:hAnsi="Times New Roman"/>
          <w:sz w:val="24"/>
          <w:szCs w:val="24"/>
        </w:rPr>
        <w:t>1.</w:t>
      </w:r>
      <w:r w:rsidR="006D142E">
        <w:rPr>
          <w:rFonts w:ascii="Times New Roman" w:hAnsi="Times New Roman"/>
          <w:sz w:val="24"/>
          <w:szCs w:val="24"/>
        </w:rPr>
        <w:t xml:space="preserve"> </w:t>
      </w:r>
      <w:r w:rsidR="00907C66">
        <w:rPr>
          <w:rFonts w:ascii="Times New Roman" w:hAnsi="Times New Roman"/>
          <w:sz w:val="24"/>
          <w:szCs w:val="24"/>
        </w:rPr>
        <w:t>Monitoring</w:t>
      </w:r>
      <w:r w:rsidR="006D142E">
        <w:rPr>
          <w:rFonts w:ascii="Times New Roman" w:hAnsi="Times New Roman"/>
          <w:sz w:val="24"/>
          <w:szCs w:val="24"/>
        </w:rPr>
        <w:t xml:space="preserve"> then working of the committees to ensure that there is wide publicity of services provide to all the students.</w:t>
      </w:r>
    </w:p>
    <w:p w:rsidR="006D142E" w:rsidRDefault="006D142E"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 Records are maintained by each committee and these records are analysed for further actions.</w:t>
      </w:r>
    </w:p>
    <w:p w:rsidR="006D142E" w:rsidRPr="00BB4A7F" w:rsidRDefault="006D142E"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3. </w:t>
      </w:r>
      <w:r w:rsidR="00907C66">
        <w:rPr>
          <w:rFonts w:ascii="Times New Roman" w:hAnsi="Times New Roman"/>
          <w:sz w:val="24"/>
          <w:szCs w:val="24"/>
        </w:rPr>
        <w:t>Suggestion</w:t>
      </w:r>
      <w:r>
        <w:rPr>
          <w:rFonts w:ascii="Times New Roman" w:hAnsi="Times New Roman"/>
          <w:sz w:val="24"/>
          <w:szCs w:val="24"/>
        </w:rPr>
        <w:t xml:space="preserve"> box is provided and format of suggestion slip is prepared by IQAC.</w:t>
      </w:r>
    </w:p>
    <w:p w:rsidR="00BB4A7F" w:rsidRPr="00BB4A7F" w:rsidRDefault="00BB4A7F" w:rsidP="00BB4A7F">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tbl>
      <w:tblPr>
        <w:tblpPr w:leftFromText="180" w:rightFromText="180" w:vertAnchor="text" w:horzAnchor="margin" w:tblpXSpec="right"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6"/>
        <w:gridCol w:w="608"/>
        <w:gridCol w:w="883"/>
        <w:gridCol w:w="913"/>
      </w:tblGrid>
      <w:tr w:rsidR="00D21C70" w:rsidRPr="00BB4A7F" w:rsidTr="00634A56">
        <w:tc>
          <w:tcPr>
            <w:tcW w:w="716" w:type="dxa"/>
          </w:tcPr>
          <w:p w:rsidR="00D21C70" w:rsidRPr="00BB4A7F" w:rsidRDefault="00D21C70" w:rsidP="00D21C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UG</w:t>
            </w:r>
          </w:p>
        </w:tc>
        <w:tc>
          <w:tcPr>
            <w:tcW w:w="608" w:type="dxa"/>
          </w:tcPr>
          <w:p w:rsidR="00D21C70" w:rsidRPr="00BB4A7F" w:rsidRDefault="00D21C70" w:rsidP="00D21C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PG</w:t>
            </w:r>
          </w:p>
        </w:tc>
        <w:tc>
          <w:tcPr>
            <w:tcW w:w="883" w:type="dxa"/>
          </w:tcPr>
          <w:p w:rsidR="00D21C70" w:rsidRPr="00BB4A7F" w:rsidRDefault="00D21C70" w:rsidP="00D21C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Ph. D.</w:t>
            </w:r>
          </w:p>
        </w:tc>
        <w:tc>
          <w:tcPr>
            <w:tcW w:w="913" w:type="dxa"/>
          </w:tcPr>
          <w:p w:rsidR="00D21C70" w:rsidRPr="00BB4A7F" w:rsidRDefault="00D21C70" w:rsidP="00D21C70">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BB4A7F">
              <w:rPr>
                <w:rFonts w:ascii="Times New Roman" w:hAnsi="Times New Roman"/>
                <w:sz w:val="24"/>
                <w:szCs w:val="24"/>
              </w:rPr>
              <w:t>Others</w:t>
            </w:r>
          </w:p>
        </w:tc>
      </w:tr>
      <w:tr w:rsidR="00D21C70" w:rsidRPr="00BB4A7F" w:rsidTr="00634A56">
        <w:tc>
          <w:tcPr>
            <w:tcW w:w="716" w:type="dxa"/>
          </w:tcPr>
          <w:p w:rsidR="00D21C70" w:rsidRPr="00BB4A7F" w:rsidRDefault="00F66205" w:rsidP="00D21C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282</w:t>
            </w:r>
          </w:p>
        </w:tc>
        <w:tc>
          <w:tcPr>
            <w:tcW w:w="608" w:type="dxa"/>
          </w:tcPr>
          <w:p w:rsidR="00D21C70" w:rsidRPr="00BB4A7F" w:rsidRDefault="00D21C70" w:rsidP="00D21C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w:t>
            </w:r>
          </w:p>
        </w:tc>
        <w:tc>
          <w:tcPr>
            <w:tcW w:w="883" w:type="dxa"/>
          </w:tcPr>
          <w:p w:rsidR="00D21C70" w:rsidRPr="00BB4A7F" w:rsidRDefault="00D21C70" w:rsidP="00D21C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w:t>
            </w:r>
          </w:p>
        </w:tc>
        <w:tc>
          <w:tcPr>
            <w:tcW w:w="913" w:type="dxa"/>
          </w:tcPr>
          <w:p w:rsidR="00D21C70" w:rsidRPr="00BB4A7F" w:rsidRDefault="00D21C70" w:rsidP="00D21C70">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w:t>
            </w:r>
          </w:p>
        </w:tc>
      </w:tr>
    </w:tbl>
    <w:p w:rsidR="00BB4A7F" w:rsidRPr="00D21C70" w:rsidRDefault="00BB4A7F" w:rsidP="00BB4A7F">
      <w:pPr>
        <w:tabs>
          <w:tab w:val="left" w:pos="2268"/>
          <w:tab w:val="left" w:pos="3402"/>
          <w:tab w:val="left" w:pos="4536"/>
          <w:tab w:val="left" w:pos="5670"/>
          <w:tab w:val="left" w:pos="6804"/>
          <w:tab w:val="left" w:pos="7545"/>
          <w:tab w:val="left" w:pos="7938"/>
        </w:tabs>
        <w:jc w:val="both"/>
        <w:rPr>
          <w:rFonts w:ascii="Times New Roman" w:hAnsi="Times New Roman"/>
          <w:b/>
          <w:bCs/>
          <w:sz w:val="24"/>
          <w:szCs w:val="24"/>
        </w:rPr>
      </w:pPr>
      <w:r w:rsidRPr="00D21C70">
        <w:rPr>
          <w:rFonts w:ascii="Times New Roman" w:hAnsi="Times New Roman"/>
          <w:b/>
          <w:bCs/>
          <w:sz w:val="24"/>
          <w:szCs w:val="24"/>
        </w:rPr>
        <w:t>5</w:t>
      </w:r>
      <w:r w:rsidR="00634A56">
        <w:rPr>
          <w:rFonts w:ascii="Times New Roman" w:hAnsi="Times New Roman"/>
          <w:b/>
          <w:bCs/>
          <w:sz w:val="24"/>
          <w:szCs w:val="24"/>
        </w:rPr>
        <w:t>.3 (a) Total Number of students</w:t>
      </w:r>
    </w:p>
    <w:p w:rsidR="00BB4A7F" w:rsidRPr="00BB4A7F" w:rsidRDefault="00D21C70" w:rsidP="00BB4A7F">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sz w:val="24"/>
          <w:szCs w:val="24"/>
        </w:rPr>
        <w:t xml:space="preserve">          </w:t>
      </w:r>
    </w:p>
    <w:p w:rsidR="00BB4A7F" w:rsidRPr="00BB4A7F" w:rsidRDefault="009D1259" w:rsidP="00BB4A7F">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rPr>
        <w:pict>
          <v:shape id="_x0000_s1238" type="#_x0000_t202" style="position:absolute;left:0;text-align:left;margin-left:207pt;margin-top:.15pt;width:43.15pt;height:24.3pt;z-index:251877376">
            <v:textbox style="mso-next-textbox:#_x0000_s1238">
              <w:txbxContent>
                <w:p w:rsidR="00516DD4" w:rsidRPr="00254DC5"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(b) No. of students outside the state            </w:t>
      </w:r>
    </w:p>
    <w:p w:rsidR="00BB4A7F" w:rsidRPr="00BB4A7F" w:rsidRDefault="009D1259" w:rsidP="00BB4A7F">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rPr>
        <w:pict>
          <v:shape id="_x0000_s1239" type="#_x0000_t202" style="position:absolute;left:0;text-align:left;margin-left:207pt;margin-top:20.6pt;width:43.15pt;height:24.3pt;z-index:251878400">
            <v:textbox style="mso-next-textbox:#_x0000_s1239">
              <w:txbxContent>
                <w:p w:rsidR="00516DD4" w:rsidRPr="00254DC5"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p>
    <w:p w:rsidR="00BB4A7F" w:rsidRPr="00BB4A7F" w:rsidRDefault="00BB4A7F" w:rsidP="00BB4A7F">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sidRPr="00BB4A7F">
        <w:rPr>
          <w:rFonts w:ascii="Times New Roman" w:hAnsi="Times New Roman"/>
          <w:sz w:val="24"/>
          <w:szCs w:val="24"/>
        </w:rPr>
        <w:t xml:space="preserve">      (c) No. of international students </w:t>
      </w:r>
    </w:p>
    <w:p w:rsidR="00BB4A7F" w:rsidRPr="00BB4A7F" w:rsidRDefault="00BB4A7F" w:rsidP="00BB4A7F">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tbl>
      <w:tblPr>
        <w:tblpPr w:leftFromText="180" w:rightFromText="180" w:vertAnchor="text" w:horzAnchor="page" w:tblpX="2985" w:tblpY="16"/>
        <w:tblW w:w="1015" w:type="dxa"/>
        <w:tblLook w:val="04A0" w:firstRow="1" w:lastRow="0" w:firstColumn="1" w:lastColumn="0" w:noHBand="0" w:noVBand="1"/>
      </w:tblPr>
      <w:tblGrid>
        <w:gridCol w:w="580"/>
        <w:gridCol w:w="435"/>
      </w:tblGrid>
      <w:tr w:rsidR="00BB4A7F" w:rsidRPr="00BB4A7F" w:rsidTr="008B51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B4A7F" w:rsidRPr="00BB4A7F" w:rsidRDefault="00BB4A7F" w:rsidP="008B5189">
            <w:pPr>
              <w:spacing w:after="0" w:line="240" w:lineRule="auto"/>
              <w:jc w:val="center"/>
              <w:rPr>
                <w:rFonts w:ascii="Times New Roman" w:hAnsi="Times New Roman"/>
                <w:sz w:val="24"/>
                <w:szCs w:val="24"/>
              </w:rPr>
            </w:pPr>
            <w:r w:rsidRPr="00BB4A7F">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B4A7F" w:rsidRPr="00BB4A7F" w:rsidRDefault="00BB4A7F" w:rsidP="008B5189">
            <w:pPr>
              <w:spacing w:after="0" w:line="240" w:lineRule="auto"/>
              <w:jc w:val="center"/>
              <w:rPr>
                <w:rFonts w:ascii="Times New Roman" w:hAnsi="Times New Roman"/>
                <w:sz w:val="24"/>
                <w:szCs w:val="24"/>
              </w:rPr>
            </w:pPr>
            <w:r w:rsidRPr="00BB4A7F">
              <w:rPr>
                <w:rFonts w:ascii="Times New Roman" w:hAnsi="Times New Roman"/>
                <w:sz w:val="24"/>
                <w:szCs w:val="24"/>
              </w:rPr>
              <w:t>%</w:t>
            </w:r>
          </w:p>
        </w:tc>
      </w:tr>
      <w:tr w:rsidR="00BB4A7F" w:rsidRPr="00BB4A7F" w:rsidTr="008B51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B4A7F" w:rsidRPr="00BB4A7F" w:rsidRDefault="00254DC5" w:rsidP="008B5189">
            <w:pPr>
              <w:spacing w:after="0" w:line="240" w:lineRule="auto"/>
              <w:jc w:val="center"/>
              <w:rPr>
                <w:rFonts w:ascii="Times New Roman" w:hAnsi="Times New Roman"/>
                <w:sz w:val="24"/>
                <w:szCs w:val="24"/>
              </w:rPr>
            </w:pPr>
            <w:r>
              <w:rPr>
                <w:rFonts w:ascii="Times New Roman" w:hAnsi="Times New Roman"/>
                <w:sz w:val="24"/>
                <w:szCs w:val="24"/>
              </w:rPr>
              <w:t>-</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B4A7F" w:rsidRPr="00BB4A7F" w:rsidRDefault="00BB4A7F" w:rsidP="008B5189">
            <w:pPr>
              <w:spacing w:after="0" w:line="240" w:lineRule="auto"/>
              <w:jc w:val="center"/>
              <w:rPr>
                <w:rFonts w:ascii="Times New Roman" w:hAnsi="Times New Roman"/>
                <w:sz w:val="24"/>
                <w:szCs w:val="24"/>
              </w:rPr>
            </w:pPr>
          </w:p>
        </w:tc>
      </w:tr>
    </w:tbl>
    <w:tbl>
      <w:tblPr>
        <w:tblpPr w:leftFromText="180" w:rightFromText="180" w:vertAnchor="text" w:horzAnchor="page" w:tblpX="5853" w:tblpY="23"/>
        <w:tblW w:w="1015" w:type="dxa"/>
        <w:tblLook w:val="04A0" w:firstRow="1" w:lastRow="0" w:firstColumn="1" w:lastColumn="0" w:noHBand="0" w:noVBand="1"/>
      </w:tblPr>
      <w:tblGrid>
        <w:gridCol w:w="580"/>
        <w:gridCol w:w="435"/>
      </w:tblGrid>
      <w:tr w:rsidR="00BB4A7F" w:rsidRPr="00BB4A7F" w:rsidTr="008B51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BB4A7F" w:rsidRPr="00BB4A7F" w:rsidRDefault="00BB4A7F" w:rsidP="008B5189">
            <w:pPr>
              <w:spacing w:after="0" w:line="240" w:lineRule="auto"/>
              <w:jc w:val="center"/>
              <w:rPr>
                <w:rFonts w:ascii="Times New Roman" w:hAnsi="Times New Roman"/>
                <w:sz w:val="24"/>
                <w:szCs w:val="24"/>
              </w:rPr>
            </w:pPr>
            <w:r w:rsidRPr="00BB4A7F">
              <w:rPr>
                <w:rFonts w:ascii="Times New Roman" w:hAnsi="Times New Roman"/>
                <w:sz w:val="24"/>
                <w:szCs w:val="24"/>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BB4A7F" w:rsidRPr="00BB4A7F" w:rsidRDefault="00BB4A7F" w:rsidP="008B5189">
            <w:pPr>
              <w:spacing w:after="0" w:line="240" w:lineRule="auto"/>
              <w:jc w:val="center"/>
              <w:rPr>
                <w:rFonts w:ascii="Times New Roman" w:hAnsi="Times New Roman"/>
                <w:sz w:val="24"/>
                <w:szCs w:val="24"/>
              </w:rPr>
            </w:pPr>
            <w:r w:rsidRPr="00BB4A7F">
              <w:rPr>
                <w:rFonts w:ascii="Times New Roman" w:hAnsi="Times New Roman"/>
                <w:sz w:val="24"/>
                <w:szCs w:val="24"/>
              </w:rPr>
              <w:t>%</w:t>
            </w:r>
          </w:p>
        </w:tc>
      </w:tr>
      <w:tr w:rsidR="00BB4A7F" w:rsidRPr="00BB4A7F" w:rsidTr="008B51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BB4A7F" w:rsidRPr="00BB4A7F" w:rsidRDefault="007E209C" w:rsidP="008B5189">
            <w:pPr>
              <w:spacing w:after="0" w:line="240" w:lineRule="auto"/>
              <w:jc w:val="center"/>
              <w:rPr>
                <w:rFonts w:ascii="Times New Roman" w:hAnsi="Times New Roman"/>
                <w:sz w:val="24"/>
                <w:szCs w:val="24"/>
              </w:rPr>
            </w:pPr>
            <w:r>
              <w:rPr>
                <w:rFonts w:ascii="Times New Roman" w:hAnsi="Times New Roman"/>
                <w:sz w:val="24"/>
                <w:szCs w:val="24"/>
              </w:rPr>
              <w:t>100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BB4A7F" w:rsidRPr="00BB4A7F" w:rsidRDefault="00BB4A7F" w:rsidP="008B5189">
            <w:pPr>
              <w:spacing w:after="0" w:line="240" w:lineRule="auto"/>
              <w:jc w:val="center"/>
              <w:rPr>
                <w:rFonts w:ascii="Times New Roman" w:hAnsi="Times New Roman"/>
                <w:sz w:val="24"/>
                <w:szCs w:val="24"/>
              </w:rPr>
            </w:pPr>
          </w:p>
        </w:tc>
      </w:tr>
    </w:tbl>
    <w:p w:rsidR="00E37E29" w:rsidRDefault="00BB4A7F" w:rsidP="006F6BC8">
      <w:pPr>
        <w:spacing w:before="240"/>
        <w:rPr>
          <w:rFonts w:ascii="Times New Roman" w:hAnsi="Times New Roman"/>
          <w:strike/>
          <w:sz w:val="24"/>
          <w:szCs w:val="24"/>
        </w:rPr>
      </w:pPr>
      <w:r w:rsidRPr="00BB4A7F">
        <w:rPr>
          <w:rFonts w:ascii="Times New Roman" w:hAnsi="Times New Roman"/>
          <w:sz w:val="24"/>
          <w:szCs w:val="24"/>
        </w:rPr>
        <w:t xml:space="preserve">               Men                                                                 Women  </w:t>
      </w:r>
      <w:r w:rsidRPr="00BB4A7F">
        <w:rPr>
          <w:rFonts w:ascii="Times New Roman" w:hAnsi="Times New Roman"/>
          <w:strike/>
          <w:sz w:val="24"/>
          <w:szCs w:val="24"/>
        </w:rPr>
        <w:t xml:space="preserve">    </w:t>
      </w:r>
    </w:p>
    <w:p w:rsidR="006F6BC8" w:rsidRPr="006F6BC8" w:rsidRDefault="00BB4A7F" w:rsidP="006F6BC8">
      <w:pPr>
        <w:spacing w:before="240"/>
        <w:rPr>
          <w:rFonts w:ascii="Times New Roman" w:hAnsi="Times New Roman"/>
          <w:strike/>
          <w:sz w:val="24"/>
          <w:szCs w:val="24"/>
        </w:rPr>
      </w:pPr>
      <w:r w:rsidRPr="00BB4A7F">
        <w:rPr>
          <w:rFonts w:ascii="Times New Roman" w:hAnsi="Times New Roman"/>
          <w:strike/>
          <w:sz w:val="24"/>
          <w:szCs w:val="24"/>
        </w:rPr>
        <w:t xml:space="preserve">                                                                                             </w:t>
      </w:r>
    </w:p>
    <w:p w:rsidR="00BB4A7F" w:rsidRPr="006F6BC8" w:rsidRDefault="00BB4A7F" w:rsidP="006F6BC8">
      <w:pPr>
        <w:jc w:val="center"/>
        <w:rPr>
          <w:rFonts w:ascii="Times New Roman" w:hAnsi="Times New Roman"/>
          <w:sz w:val="24"/>
          <w:szCs w:val="24"/>
        </w:rPr>
      </w:pPr>
    </w:p>
    <w:tbl>
      <w:tblPr>
        <w:tblpPr w:leftFromText="180" w:rightFromText="180" w:vertAnchor="text" w:horzAnchor="margin" w:tblpXSpec="center" w:tblpY="172"/>
        <w:tblW w:w="10989" w:type="dxa"/>
        <w:tblLayout w:type="fixed"/>
        <w:tblCellMar>
          <w:top w:w="55" w:type="dxa"/>
          <w:left w:w="55" w:type="dxa"/>
          <w:bottom w:w="55" w:type="dxa"/>
          <w:right w:w="55" w:type="dxa"/>
        </w:tblCellMar>
        <w:tblLook w:val="0000" w:firstRow="0" w:lastRow="0" w:firstColumn="0" w:lastColumn="0" w:noHBand="0" w:noVBand="0"/>
      </w:tblPr>
      <w:tblGrid>
        <w:gridCol w:w="933"/>
        <w:gridCol w:w="371"/>
        <w:gridCol w:w="55"/>
        <w:gridCol w:w="425"/>
        <w:gridCol w:w="567"/>
        <w:gridCol w:w="854"/>
        <w:gridCol w:w="1754"/>
        <w:gridCol w:w="720"/>
        <w:gridCol w:w="810"/>
        <w:gridCol w:w="450"/>
        <w:gridCol w:w="450"/>
        <w:gridCol w:w="540"/>
        <w:gridCol w:w="1057"/>
        <w:gridCol w:w="923"/>
        <w:gridCol w:w="1080"/>
      </w:tblGrid>
      <w:tr w:rsidR="006F0C5B" w:rsidRPr="00BB4A7F" w:rsidTr="006F0C5B">
        <w:tc>
          <w:tcPr>
            <w:tcW w:w="1304" w:type="dxa"/>
            <w:gridSpan w:val="2"/>
            <w:tcBorders>
              <w:top w:val="single" w:sz="1" w:space="0" w:color="000000"/>
              <w:left w:val="single" w:sz="1" w:space="0" w:color="000000"/>
              <w:bottom w:val="single" w:sz="1" w:space="0" w:color="000000"/>
            </w:tcBorders>
          </w:tcPr>
          <w:p w:rsidR="006F0C5B" w:rsidRPr="00BB4A7F" w:rsidRDefault="006F0C5B" w:rsidP="00A66482">
            <w:pPr>
              <w:pStyle w:val="TableContents"/>
              <w:jc w:val="center"/>
              <w:rPr>
                <w:rFonts w:cs="Times New Roman"/>
              </w:rPr>
            </w:pPr>
          </w:p>
        </w:tc>
        <w:tc>
          <w:tcPr>
            <w:tcW w:w="4375" w:type="dxa"/>
            <w:gridSpan w:val="6"/>
            <w:tcBorders>
              <w:top w:val="single" w:sz="1" w:space="0" w:color="000000"/>
              <w:left w:val="single" w:sz="1" w:space="0" w:color="000000"/>
              <w:bottom w:val="single" w:sz="1" w:space="0" w:color="000000"/>
            </w:tcBorders>
            <w:shd w:val="clear" w:color="auto" w:fill="auto"/>
          </w:tcPr>
          <w:p w:rsidR="006F0C5B" w:rsidRPr="00BB4A7F" w:rsidRDefault="006F0C5B" w:rsidP="00A66482">
            <w:pPr>
              <w:pStyle w:val="TableContents"/>
              <w:jc w:val="center"/>
              <w:rPr>
                <w:rFonts w:cs="Times New Roman"/>
              </w:rPr>
            </w:pPr>
            <w:r w:rsidRPr="00BB4A7F">
              <w:rPr>
                <w:rFonts w:cs="Times New Roman"/>
              </w:rPr>
              <w:t>Last Year</w:t>
            </w:r>
            <w:r>
              <w:rPr>
                <w:rFonts w:cs="Times New Roman"/>
              </w:rPr>
              <w:t xml:space="preserve"> 2013-2014</w:t>
            </w:r>
          </w:p>
        </w:tc>
        <w:tc>
          <w:tcPr>
            <w:tcW w:w="4230" w:type="dxa"/>
            <w:gridSpan w:val="6"/>
            <w:tcBorders>
              <w:top w:val="single" w:sz="1" w:space="0" w:color="000000"/>
              <w:left w:val="single" w:sz="1" w:space="0" w:color="000000"/>
              <w:bottom w:val="single" w:sz="1" w:space="0" w:color="000000"/>
              <w:right w:val="single" w:sz="1" w:space="0" w:color="000000"/>
            </w:tcBorders>
            <w:shd w:val="clear" w:color="auto" w:fill="auto"/>
          </w:tcPr>
          <w:p w:rsidR="006F0C5B" w:rsidRPr="00BB4A7F" w:rsidRDefault="006F0C5B" w:rsidP="00A66482">
            <w:pPr>
              <w:pStyle w:val="TableContents"/>
              <w:jc w:val="center"/>
              <w:rPr>
                <w:rFonts w:cs="Times New Roman"/>
              </w:rPr>
            </w:pPr>
            <w:r w:rsidRPr="00BB4A7F">
              <w:rPr>
                <w:rFonts w:cs="Times New Roman"/>
              </w:rPr>
              <w:t>This Year</w:t>
            </w:r>
            <w:r>
              <w:rPr>
                <w:rFonts w:cs="Times New Roman"/>
              </w:rPr>
              <w:t xml:space="preserve"> 2014-2015</w:t>
            </w:r>
          </w:p>
        </w:tc>
        <w:tc>
          <w:tcPr>
            <w:tcW w:w="1080" w:type="dxa"/>
            <w:tcBorders>
              <w:top w:val="single" w:sz="1" w:space="0" w:color="000000"/>
              <w:left w:val="single" w:sz="1" w:space="0" w:color="000000"/>
              <w:bottom w:val="single" w:sz="1" w:space="0" w:color="000000"/>
              <w:right w:val="single" w:sz="1" w:space="0" w:color="000000"/>
            </w:tcBorders>
          </w:tcPr>
          <w:p w:rsidR="006F0C5B" w:rsidRPr="00BB4A7F" w:rsidRDefault="006F0C5B" w:rsidP="008B5189">
            <w:pPr>
              <w:pStyle w:val="TableContents"/>
              <w:jc w:val="center"/>
              <w:rPr>
                <w:rFonts w:cs="Times New Roman"/>
              </w:rPr>
            </w:pPr>
          </w:p>
        </w:tc>
      </w:tr>
      <w:tr w:rsidR="006F0C5B" w:rsidRPr="00BB4A7F" w:rsidTr="006F0C5B">
        <w:tc>
          <w:tcPr>
            <w:tcW w:w="933"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General</w:t>
            </w:r>
          </w:p>
        </w:tc>
        <w:tc>
          <w:tcPr>
            <w:tcW w:w="426" w:type="dxa"/>
            <w:gridSpan w:val="2"/>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SC</w:t>
            </w:r>
          </w:p>
        </w:tc>
        <w:tc>
          <w:tcPr>
            <w:tcW w:w="425"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ST</w:t>
            </w:r>
          </w:p>
        </w:tc>
        <w:tc>
          <w:tcPr>
            <w:tcW w:w="567"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OBC</w:t>
            </w:r>
          </w:p>
        </w:tc>
        <w:tc>
          <w:tcPr>
            <w:tcW w:w="854" w:type="dxa"/>
            <w:tcBorders>
              <w:left w:val="single" w:sz="1" w:space="0" w:color="000000"/>
              <w:bottom w:val="single" w:sz="1" w:space="0" w:color="000000"/>
              <w:right w:val="single" w:sz="1" w:space="0" w:color="000000"/>
            </w:tcBorders>
          </w:tcPr>
          <w:p w:rsidR="006F0C5B" w:rsidRPr="00BB4A7F" w:rsidRDefault="006F0C5B" w:rsidP="008B5189">
            <w:pPr>
              <w:pStyle w:val="TableContents"/>
              <w:jc w:val="center"/>
              <w:rPr>
                <w:rFonts w:cs="Times New Roman"/>
              </w:rPr>
            </w:pPr>
            <w:r>
              <w:rPr>
                <w:rFonts w:cs="Times New Roman"/>
              </w:rPr>
              <w:t>VJNT</w:t>
            </w:r>
          </w:p>
        </w:tc>
        <w:tc>
          <w:tcPr>
            <w:tcW w:w="1754"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Physically Challenged</w:t>
            </w:r>
          </w:p>
        </w:tc>
        <w:tc>
          <w:tcPr>
            <w:tcW w:w="72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Total</w:t>
            </w:r>
          </w:p>
        </w:tc>
        <w:tc>
          <w:tcPr>
            <w:tcW w:w="81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General</w:t>
            </w:r>
          </w:p>
        </w:tc>
        <w:tc>
          <w:tcPr>
            <w:tcW w:w="45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SC</w:t>
            </w:r>
          </w:p>
        </w:tc>
        <w:tc>
          <w:tcPr>
            <w:tcW w:w="45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ST</w:t>
            </w:r>
          </w:p>
        </w:tc>
        <w:tc>
          <w:tcPr>
            <w:tcW w:w="54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OBC</w:t>
            </w:r>
            <w:r>
              <w:rPr>
                <w:rFonts w:cs="Times New Roman"/>
              </w:rPr>
              <w:t>/SBC</w:t>
            </w:r>
          </w:p>
        </w:tc>
        <w:tc>
          <w:tcPr>
            <w:tcW w:w="1057"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sidRPr="00BB4A7F">
              <w:rPr>
                <w:rFonts w:cs="Times New Roman"/>
              </w:rPr>
              <w:t>Physically Challenged</w:t>
            </w:r>
          </w:p>
        </w:tc>
        <w:tc>
          <w:tcPr>
            <w:tcW w:w="923" w:type="dxa"/>
            <w:tcBorders>
              <w:left w:val="single" w:sz="1" w:space="0" w:color="000000"/>
              <w:bottom w:val="single" w:sz="1" w:space="0" w:color="000000"/>
              <w:right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VJNT</w:t>
            </w:r>
          </w:p>
        </w:tc>
        <w:tc>
          <w:tcPr>
            <w:tcW w:w="1080" w:type="dxa"/>
            <w:tcBorders>
              <w:left w:val="single" w:sz="1" w:space="0" w:color="000000"/>
              <w:bottom w:val="single" w:sz="1" w:space="0" w:color="000000"/>
              <w:right w:val="single" w:sz="1" w:space="0" w:color="000000"/>
            </w:tcBorders>
          </w:tcPr>
          <w:p w:rsidR="006F0C5B" w:rsidRPr="00BB4A7F" w:rsidRDefault="006F0C5B" w:rsidP="008B5189">
            <w:pPr>
              <w:pStyle w:val="TableContents"/>
              <w:jc w:val="center"/>
              <w:rPr>
                <w:rFonts w:cs="Times New Roman"/>
              </w:rPr>
            </w:pPr>
            <w:r w:rsidRPr="00BB4A7F">
              <w:rPr>
                <w:rFonts w:cs="Times New Roman"/>
              </w:rPr>
              <w:t>Total</w:t>
            </w:r>
          </w:p>
        </w:tc>
      </w:tr>
      <w:tr w:rsidR="006F0C5B" w:rsidRPr="00BB4A7F" w:rsidTr="006F0C5B">
        <w:trPr>
          <w:trHeight w:val="500"/>
        </w:trPr>
        <w:tc>
          <w:tcPr>
            <w:tcW w:w="933" w:type="dxa"/>
            <w:tcBorders>
              <w:left w:val="single" w:sz="1" w:space="0" w:color="000000"/>
              <w:bottom w:val="single" w:sz="1" w:space="0" w:color="000000"/>
            </w:tcBorders>
            <w:shd w:val="clear" w:color="auto" w:fill="auto"/>
          </w:tcPr>
          <w:p w:rsidR="006F0C5B" w:rsidRDefault="006F0C5B" w:rsidP="008B5189">
            <w:pPr>
              <w:pStyle w:val="TableContents"/>
              <w:jc w:val="center"/>
              <w:rPr>
                <w:rFonts w:cs="Times New Roman"/>
              </w:rPr>
            </w:pPr>
          </w:p>
          <w:p w:rsidR="006F0C5B" w:rsidRPr="00BB4A7F" w:rsidRDefault="006F0C5B" w:rsidP="008B5189">
            <w:pPr>
              <w:pStyle w:val="TableContents"/>
              <w:jc w:val="center"/>
              <w:rPr>
                <w:rFonts w:cs="Times New Roman"/>
              </w:rPr>
            </w:pPr>
            <w:r>
              <w:rPr>
                <w:rFonts w:cs="Times New Roman"/>
              </w:rPr>
              <w:t>147</w:t>
            </w:r>
          </w:p>
        </w:tc>
        <w:tc>
          <w:tcPr>
            <w:tcW w:w="426" w:type="dxa"/>
            <w:gridSpan w:val="2"/>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24</w:t>
            </w:r>
          </w:p>
        </w:tc>
        <w:tc>
          <w:tcPr>
            <w:tcW w:w="425"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w:t>
            </w:r>
          </w:p>
        </w:tc>
        <w:tc>
          <w:tcPr>
            <w:tcW w:w="567"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33</w:t>
            </w:r>
          </w:p>
        </w:tc>
        <w:tc>
          <w:tcPr>
            <w:tcW w:w="854" w:type="dxa"/>
            <w:tcBorders>
              <w:left w:val="single" w:sz="1" w:space="0" w:color="000000"/>
              <w:bottom w:val="single" w:sz="1" w:space="0" w:color="000000"/>
              <w:right w:val="single" w:sz="1" w:space="0" w:color="000000"/>
            </w:tcBorders>
          </w:tcPr>
          <w:p w:rsidR="006F0C5B" w:rsidRPr="00BB4A7F" w:rsidRDefault="006F0C5B" w:rsidP="008B5189">
            <w:pPr>
              <w:pStyle w:val="TableContents"/>
              <w:jc w:val="center"/>
              <w:rPr>
                <w:rFonts w:cs="Times New Roman"/>
              </w:rPr>
            </w:pPr>
            <w:r>
              <w:rPr>
                <w:rFonts w:cs="Times New Roman"/>
              </w:rPr>
              <w:t>50</w:t>
            </w:r>
          </w:p>
        </w:tc>
        <w:tc>
          <w:tcPr>
            <w:tcW w:w="1754"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w:t>
            </w:r>
          </w:p>
        </w:tc>
        <w:tc>
          <w:tcPr>
            <w:tcW w:w="72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254</w:t>
            </w:r>
          </w:p>
        </w:tc>
        <w:tc>
          <w:tcPr>
            <w:tcW w:w="81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179</w:t>
            </w:r>
          </w:p>
        </w:tc>
        <w:tc>
          <w:tcPr>
            <w:tcW w:w="450" w:type="dxa"/>
            <w:tcBorders>
              <w:left w:val="single" w:sz="1" w:space="0" w:color="000000"/>
              <w:bottom w:val="single" w:sz="1" w:space="0" w:color="000000"/>
            </w:tcBorders>
            <w:shd w:val="clear" w:color="auto" w:fill="auto"/>
          </w:tcPr>
          <w:p w:rsidR="006F0C5B" w:rsidRPr="00BB4A7F" w:rsidRDefault="006F0C5B" w:rsidP="006F6BC8">
            <w:pPr>
              <w:pStyle w:val="TableContents"/>
              <w:jc w:val="center"/>
              <w:rPr>
                <w:rFonts w:cs="Times New Roman"/>
              </w:rPr>
            </w:pPr>
            <w:r>
              <w:rPr>
                <w:rFonts w:cs="Times New Roman"/>
              </w:rPr>
              <w:t>28</w:t>
            </w:r>
          </w:p>
        </w:tc>
        <w:tc>
          <w:tcPr>
            <w:tcW w:w="45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02</w:t>
            </w:r>
          </w:p>
        </w:tc>
        <w:tc>
          <w:tcPr>
            <w:tcW w:w="540"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20</w:t>
            </w:r>
          </w:p>
        </w:tc>
        <w:tc>
          <w:tcPr>
            <w:tcW w:w="1057" w:type="dxa"/>
            <w:tcBorders>
              <w:left w:val="single" w:sz="1" w:space="0" w:color="000000"/>
              <w:bottom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w:t>
            </w:r>
          </w:p>
        </w:tc>
        <w:tc>
          <w:tcPr>
            <w:tcW w:w="923" w:type="dxa"/>
            <w:tcBorders>
              <w:left w:val="single" w:sz="1" w:space="0" w:color="000000"/>
              <w:bottom w:val="single" w:sz="1" w:space="0" w:color="000000"/>
              <w:right w:val="single" w:sz="1" w:space="0" w:color="000000"/>
            </w:tcBorders>
            <w:shd w:val="clear" w:color="auto" w:fill="auto"/>
          </w:tcPr>
          <w:p w:rsidR="006F0C5B" w:rsidRPr="00BB4A7F" w:rsidRDefault="006F0C5B" w:rsidP="008B5189">
            <w:pPr>
              <w:pStyle w:val="TableContents"/>
              <w:jc w:val="center"/>
              <w:rPr>
                <w:rFonts w:cs="Times New Roman"/>
              </w:rPr>
            </w:pPr>
            <w:r>
              <w:rPr>
                <w:rFonts w:cs="Times New Roman"/>
              </w:rPr>
              <w:t>53</w:t>
            </w:r>
          </w:p>
        </w:tc>
        <w:tc>
          <w:tcPr>
            <w:tcW w:w="1080" w:type="dxa"/>
            <w:tcBorders>
              <w:left w:val="single" w:sz="1" w:space="0" w:color="000000"/>
              <w:bottom w:val="single" w:sz="1" w:space="0" w:color="000000"/>
              <w:right w:val="single" w:sz="1" w:space="0" w:color="000000"/>
            </w:tcBorders>
          </w:tcPr>
          <w:p w:rsidR="006F0C5B" w:rsidRDefault="006F0C5B" w:rsidP="008B5189">
            <w:pPr>
              <w:pStyle w:val="TableContents"/>
              <w:jc w:val="center"/>
              <w:rPr>
                <w:rFonts w:cs="Times New Roman"/>
              </w:rPr>
            </w:pPr>
            <w:r>
              <w:rPr>
                <w:rFonts w:cs="Times New Roman"/>
              </w:rPr>
              <w:t>282</w:t>
            </w:r>
          </w:p>
        </w:tc>
      </w:tr>
    </w:tbl>
    <w:p w:rsidR="00BB4A7F" w:rsidRPr="00BB4A7F" w:rsidRDefault="00BB4A7F" w:rsidP="00BB4A7F">
      <w:pPr>
        <w:rPr>
          <w:rFonts w:ascii="Times New Roman" w:hAnsi="Times New Roman"/>
          <w:sz w:val="24"/>
          <w:szCs w:val="24"/>
        </w:rPr>
      </w:pPr>
      <w:r w:rsidRPr="00BB4A7F">
        <w:rPr>
          <w:rFonts w:ascii="Times New Roman" w:hAnsi="Times New Roman"/>
          <w:sz w:val="24"/>
          <w:szCs w:val="24"/>
        </w:rPr>
        <w:tab/>
      </w:r>
    </w:p>
    <w:p w:rsidR="00BB4A7F" w:rsidRPr="00BB4A7F" w:rsidRDefault="00BB4A7F" w:rsidP="00BB4A7F">
      <w:pPr>
        <w:ind w:firstLine="1077"/>
        <w:rPr>
          <w:rFonts w:ascii="Times New Roman" w:hAnsi="Times New Roman"/>
          <w:sz w:val="24"/>
          <w:szCs w:val="24"/>
        </w:rPr>
      </w:pPr>
      <w:r w:rsidRPr="00BB4A7F">
        <w:rPr>
          <w:rFonts w:ascii="Times New Roman" w:hAnsi="Times New Roman"/>
          <w:sz w:val="24"/>
          <w:szCs w:val="24"/>
        </w:rPr>
        <w:t xml:space="preserve">Demand ratio </w:t>
      </w:r>
      <w:r w:rsidR="00D8178A">
        <w:rPr>
          <w:rFonts w:ascii="Times New Roman" w:hAnsi="Times New Roman"/>
          <w:sz w:val="24"/>
          <w:szCs w:val="24"/>
        </w:rPr>
        <w:t>1</w:t>
      </w:r>
      <w:r w:rsidR="00C577F4">
        <w:rPr>
          <w:rFonts w:ascii="Times New Roman" w:hAnsi="Times New Roman"/>
          <w:sz w:val="24"/>
          <w:szCs w:val="24"/>
        </w:rPr>
        <w:t>; 1</w:t>
      </w:r>
      <w:r w:rsidRPr="00BB4A7F">
        <w:rPr>
          <w:rFonts w:ascii="Times New Roman" w:hAnsi="Times New Roman"/>
          <w:sz w:val="24"/>
          <w:szCs w:val="24"/>
        </w:rPr>
        <w:t xml:space="preserve">          </w:t>
      </w:r>
      <w:r w:rsidR="001A69D0">
        <w:rPr>
          <w:rFonts w:ascii="Times New Roman" w:hAnsi="Times New Roman"/>
          <w:sz w:val="24"/>
          <w:szCs w:val="24"/>
        </w:rPr>
        <w:t xml:space="preserve">                               </w:t>
      </w:r>
      <w:r w:rsidRPr="00BB4A7F">
        <w:rPr>
          <w:rFonts w:ascii="Times New Roman" w:hAnsi="Times New Roman"/>
          <w:sz w:val="24"/>
          <w:szCs w:val="24"/>
        </w:rPr>
        <w:t xml:space="preserve">     Dropout</w:t>
      </w:r>
      <w:r w:rsidR="00C577F4">
        <w:rPr>
          <w:rFonts w:ascii="Times New Roman" w:hAnsi="Times New Roman"/>
          <w:sz w:val="24"/>
          <w:szCs w:val="24"/>
        </w:rPr>
        <w:t xml:space="preserve"> </w:t>
      </w:r>
      <w:r w:rsidR="00E37E29">
        <w:rPr>
          <w:rFonts w:ascii="Times New Roman" w:hAnsi="Times New Roman"/>
          <w:sz w:val="24"/>
          <w:szCs w:val="24"/>
        </w:rPr>
        <w:t xml:space="preserve">    </w:t>
      </w:r>
      <w:r w:rsidRPr="00BB4A7F">
        <w:rPr>
          <w:rFonts w:ascii="Times New Roman" w:hAnsi="Times New Roman"/>
          <w:sz w:val="24"/>
          <w:szCs w:val="24"/>
        </w:rPr>
        <w:t xml:space="preserve"> % </w:t>
      </w:r>
    </w:p>
    <w:p w:rsidR="00F71B79" w:rsidRDefault="00F71B7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F0C5B" w:rsidRDefault="006F0C5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F0C5B" w:rsidRDefault="006F0C5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6F0C5B" w:rsidRDefault="006F0C5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700ADD"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055" type="#_x0000_t202" style="position:absolute;margin-left:546.75pt;margin-top:22.35pt;width:50.25pt;height:21.2pt;z-index:251689984">
            <v:textbox style="mso-next-textbox:#_x0000_s1055">
              <w:txbxContent>
                <w:p w:rsidR="00516DD4" w:rsidRDefault="00516DD4" w:rsidP="00BB4A7F"/>
              </w:txbxContent>
            </v:textbox>
          </v:shape>
        </w:pict>
      </w:r>
      <w:r w:rsidR="00BB4A7F" w:rsidRPr="00700ADD">
        <w:rPr>
          <w:rFonts w:ascii="Times New Roman" w:hAnsi="Times New Roman"/>
          <w:b/>
          <w:bCs/>
          <w:sz w:val="24"/>
          <w:szCs w:val="24"/>
        </w:rPr>
        <w:t>5.4 Details of student support mechanism for coaching for competitive examinations (If any)</w:t>
      </w:r>
    </w:p>
    <w:p w:rsidR="00C06FA9" w:rsidRDefault="00D70B54"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C06FA9">
        <w:rPr>
          <w:rFonts w:ascii="Times New Roman" w:hAnsi="Times New Roman"/>
          <w:b/>
          <w:bCs/>
          <w:sz w:val="24"/>
          <w:szCs w:val="24"/>
        </w:rPr>
        <w:t xml:space="preserve">   Sr</w:t>
      </w:r>
      <w:r w:rsidR="008810D7">
        <w:rPr>
          <w:rFonts w:ascii="Times New Roman" w:hAnsi="Times New Roman"/>
          <w:b/>
          <w:bCs/>
          <w:sz w:val="24"/>
          <w:szCs w:val="24"/>
        </w:rPr>
        <w:t>.</w:t>
      </w:r>
      <w:r w:rsidRPr="00C06FA9">
        <w:rPr>
          <w:rFonts w:ascii="Times New Roman" w:hAnsi="Times New Roman"/>
          <w:b/>
          <w:bCs/>
          <w:sz w:val="24"/>
          <w:szCs w:val="24"/>
        </w:rPr>
        <w:t xml:space="preserve"> no.</w:t>
      </w:r>
      <w:r>
        <w:rPr>
          <w:rFonts w:ascii="Times New Roman" w:hAnsi="Times New Roman"/>
          <w:sz w:val="24"/>
          <w:szCs w:val="24"/>
        </w:rPr>
        <w:t xml:space="preserve">                        </w:t>
      </w:r>
      <w:r w:rsidRPr="00C06FA9">
        <w:rPr>
          <w:rFonts w:ascii="Times New Roman" w:hAnsi="Times New Roman"/>
          <w:b/>
          <w:bCs/>
          <w:sz w:val="24"/>
          <w:szCs w:val="24"/>
        </w:rPr>
        <w:t>Name of the Programme</w:t>
      </w:r>
      <w:r>
        <w:rPr>
          <w:rFonts w:ascii="Times New Roman" w:hAnsi="Times New Roman"/>
          <w:sz w:val="24"/>
          <w:szCs w:val="24"/>
        </w:rPr>
        <w:t xml:space="preserve">                 </w:t>
      </w:r>
      <w:r w:rsidR="007E18F6">
        <w:rPr>
          <w:rFonts w:ascii="Times New Roman" w:hAnsi="Times New Roman"/>
          <w:sz w:val="24"/>
          <w:szCs w:val="24"/>
        </w:rPr>
        <w:t xml:space="preserve">                </w:t>
      </w:r>
      <w:r>
        <w:rPr>
          <w:rFonts w:ascii="Times New Roman" w:hAnsi="Times New Roman"/>
          <w:sz w:val="24"/>
          <w:szCs w:val="24"/>
        </w:rPr>
        <w:t xml:space="preserve"> </w:t>
      </w:r>
      <w:r w:rsidRPr="00C06FA9">
        <w:rPr>
          <w:rFonts w:ascii="Times New Roman" w:hAnsi="Times New Roman"/>
          <w:b/>
          <w:bCs/>
          <w:sz w:val="24"/>
          <w:szCs w:val="24"/>
        </w:rPr>
        <w:t xml:space="preserve">No .of students </w:t>
      </w:r>
      <w:r w:rsidR="00C06FA9">
        <w:rPr>
          <w:rFonts w:ascii="Times New Roman" w:hAnsi="Times New Roman"/>
          <w:b/>
          <w:bCs/>
          <w:sz w:val="24"/>
          <w:szCs w:val="24"/>
        </w:rPr>
        <w:t xml:space="preserve">     </w:t>
      </w:r>
    </w:p>
    <w:p w:rsidR="00BB4A7F" w:rsidRPr="00BB4A7F" w:rsidRDefault="00C06FA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bCs/>
          <w:sz w:val="24"/>
          <w:szCs w:val="24"/>
        </w:rPr>
        <w:t xml:space="preserve">                                                                                                                      </w:t>
      </w:r>
      <w:r w:rsidR="007E18F6" w:rsidRPr="00C06FA9">
        <w:rPr>
          <w:rFonts w:ascii="Times New Roman" w:hAnsi="Times New Roman"/>
          <w:b/>
          <w:bCs/>
          <w:sz w:val="24"/>
          <w:szCs w:val="24"/>
        </w:rPr>
        <w:t>benefit</w:t>
      </w:r>
      <w:r w:rsidR="00D70B54" w:rsidRPr="00C06FA9">
        <w:rPr>
          <w:rFonts w:ascii="Times New Roman" w:hAnsi="Times New Roman"/>
          <w:b/>
          <w:bCs/>
          <w:sz w:val="24"/>
          <w:szCs w:val="24"/>
        </w:rPr>
        <w:t>ed</w:t>
      </w:r>
    </w:p>
    <w:p w:rsidR="007E18F6" w:rsidRPr="00C06FA9" w:rsidRDefault="007E18F6" w:rsidP="00C06FA9">
      <w:pPr>
        <w:pStyle w:val="ListParagraph"/>
        <w:numPr>
          <w:ilvl w:val="0"/>
          <w:numId w:val="22"/>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C06FA9">
        <w:rPr>
          <w:rFonts w:ascii="Times New Roman" w:hAnsi="Times New Roman"/>
          <w:sz w:val="24"/>
          <w:szCs w:val="24"/>
        </w:rPr>
        <w:t xml:space="preserve"> Competitive examination guidance one day                      </w:t>
      </w:r>
      <w:r w:rsidR="00700ADD" w:rsidRPr="00C06FA9">
        <w:rPr>
          <w:rFonts w:ascii="Times New Roman" w:hAnsi="Times New Roman"/>
          <w:sz w:val="24"/>
          <w:szCs w:val="24"/>
        </w:rPr>
        <w:t xml:space="preserve">                       </w:t>
      </w:r>
      <w:r w:rsidRPr="00C06FA9">
        <w:rPr>
          <w:rFonts w:ascii="Times New Roman" w:hAnsi="Times New Roman"/>
          <w:sz w:val="24"/>
          <w:szCs w:val="24"/>
        </w:rPr>
        <w:t>50</w:t>
      </w:r>
    </w:p>
    <w:p w:rsidR="007E18F6" w:rsidRDefault="007E18F6" w:rsidP="007E18F6">
      <w:pPr>
        <w:pStyle w:val="ListParagraph"/>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Workshop was organized.</w:t>
      </w:r>
    </w:p>
    <w:p w:rsidR="007E18F6" w:rsidRDefault="007E18F6" w:rsidP="007E18F6">
      <w:pPr>
        <w:tabs>
          <w:tab w:val="left" w:pos="2268"/>
          <w:tab w:val="left" w:pos="3402"/>
          <w:tab w:val="left" w:pos="4536"/>
          <w:tab w:val="left" w:pos="5670"/>
          <w:tab w:val="left" w:pos="6804"/>
          <w:tab w:val="left" w:pos="7545"/>
          <w:tab w:val="left" w:pos="7938"/>
        </w:tabs>
        <w:ind w:left="360"/>
        <w:rPr>
          <w:rFonts w:ascii="Times New Roman" w:hAnsi="Times New Roman"/>
          <w:sz w:val="24"/>
          <w:szCs w:val="24"/>
        </w:rPr>
      </w:pPr>
      <w:r>
        <w:rPr>
          <w:rFonts w:ascii="Times New Roman" w:hAnsi="Times New Roman"/>
          <w:sz w:val="24"/>
          <w:szCs w:val="24"/>
        </w:rPr>
        <w:t>2.</w:t>
      </w:r>
      <w:r w:rsidR="00EC185D">
        <w:rPr>
          <w:rFonts w:ascii="Times New Roman" w:hAnsi="Times New Roman"/>
          <w:sz w:val="24"/>
          <w:szCs w:val="24"/>
        </w:rPr>
        <w:t xml:space="preserve">    </w:t>
      </w:r>
      <w:r w:rsidRPr="007E18F6">
        <w:rPr>
          <w:rFonts w:ascii="Times New Roman" w:hAnsi="Times New Roman"/>
          <w:sz w:val="24"/>
          <w:szCs w:val="24"/>
        </w:rPr>
        <w:t xml:space="preserve">Guidance on How to face the interview by             </w:t>
      </w:r>
      <w:r>
        <w:rPr>
          <w:rFonts w:ascii="Times New Roman" w:hAnsi="Times New Roman"/>
          <w:sz w:val="24"/>
          <w:szCs w:val="24"/>
        </w:rPr>
        <w:t xml:space="preserve">               </w:t>
      </w:r>
      <w:r w:rsidR="00700ADD">
        <w:rPr>
          <w:rFonts w:ascii="Times New Roman" w:hAnsi="Times New Roman"/>
          <w:sz w:val="24"/>
          <w:szCs w:val="24"/>
        </w:rPr>
        <w:t xml:space="preserve">                   </w:t>
      </w:r>
      <w:r w:rsidRPr="007E18F6">
        <w:rPr>
          <w:rFonts w:ascii="Times New Roman" w:hAnsi="Times New Roman"/>
          <w:sz w:val="24"/>
          <w:szCs w:val="24"/>
        </w:rPr>
        <w:t>75</w:t>
      </w:r>
    </w:p>
    <w:p w:rsidR="007E18F6" w:rsidRDefault="00EC185D" w:rsidP="007E18F6">
      <w:pPr>
        <w:tabs>
          <w:tab w:val="left" w:pos="2268"/>
          <w:tab w:val="left" w:pos="3402"/>
          <w:tab w:val="left" w:pos="4536"/>
          <w:tab w:val="left" w:pos="5670"/>
          <w:tab w:val="left" w:pos="6804"/>
          <w:tab w:val="left" w:pos="7545"/>
          <w:tab w:val="left" w:pos="7938"/>
        </w:tabs>
        <w:ind w:left="360"/>
        <w:rPr>
          <w:rFonts w:ascii="Times New Roman" w:hAnsi="Times New Roman"/>
          <w:sz w:val="24"/>
          <w:szCs w:val="24"/>
        </w:rPr>
      </w:pPr>
      <w:r>
        <w:rPr>
          <w:rFonts w:ascii="Times New Roman" w:hAnsi="Times New Roman"/>
          <w:sz w:val="24"/>
          <w:szCs w:val="24"/>
        </w:rPr>
        <w:t xml:space="preserve">3.   </w:t>
      </w:r>
      <w:r w:rsidR="007E18F6">
        <w:rPr>
          <w:rFonts w:ascii="Times New Roman" w:hAnsi="Times New Roman"/>
          <w:sz w:val="24"/>
          <w:szCs w:val="24"/>
        </w:rPr>
        <w:t xml:space="preserve"> Notice board display for all </w:t>
      </w:r>
      <w:r w:rsidR="00C70E50">
        <w:rPr>
          <w:rFonts w:ascii="Times New Roman" w:hAnsi="Times New Roman"/>
          <w:sz w:val="24"/>
          <w:szCs w:val="24"/>
        </w:rPr>
        <w:t>C</w:t>
      </w:r>
      <w:r w:rsidR="007E18F6">
        <w:rPr>
          <w:rFonts w:ascii="Times New Roman" w:hAnsi="Times New Roman"/>
          <w:sz w:val="24"/>
          <w:szCs w:val="24"/>
        </w:rPr>
        <w:t xml:space="preserve">ompetitive </w:t>
      </w:r>
      <w:r w:rsidR="00C70E50">
        <w:rPr>
          <w:rFonts w:ascii="Times New Roman" w:hAnsi="Times New Roman"/>
          <w:sz w:val="24"/>
          <w:szCs w:val="24"/>
        </w:rPr>
        <w:t>E</w:t>
      </w:r>
      <w:r w:rsidR="007E18F6">
        <w:rPr>
          <w:rFonts w:ascii="Times New Roman" w:hAnsi="Times New Roman"/>
          <w:sz w:val="24"/>
          <w:szCs w:val="24"/>
        </w:rPr>
        <w:t xml:space="preserve">xamination                  </w:t>
      </w:r>
      <w:r w:rsidR="00700ADD">
        <w:rPr>
          <w:rFonts w:ascii="Times New Roman" w:hAnsi="Times New Roman"/>
          <w:sz w:val="24"/>
          <w:szCs w:val="24"/>
        </w:rPr>
        <w:t xml:space="preserve">         </w:t>
      </w:r>
      <w:r w:rsidR="007E18F6">
        <w:rPr>
          <w:rFonts w:ascii="Times New Roman" w:hAnsi="Times New Roman"/>
          <w:sz w:val="24"/>
          <w:szCs w:val="24"/>
        </w:rPr>
        <w:t xml:space="preserve"> -</w:t>
      </w:r>
    </w:p>
    <w:p w:rsidR="007E18F6" w:rsidRPr="007E18F6" w:rsidRDefault="00EC185D" w:rsidP="007E18F6">
      <w:pPr>
        <w:tabs>
          <w:tab w:val="left" w:pos="2268"/>
          <w:tab w:val="left" w:pos="3402"/>
          <w:tab w:val="left" w:pos="4536"/>
          <w:tab w:val="left" w:pos="5670"/>
          <w:tab w:val="left" w:pos="6804"/>
          <w:tab w:val="left" w:pos="7545"/>
          <w:tab w:val="left" w:pos="7938"/>
        </w:tabs>
        <w:ind w:left="360"/>
        <w:rPr>
          <w:rFonts w:ascii="Times New Roman" w:hAnsi="Times New Roman"/>
          <w:sz w:val="24"/>
          <w:szCs w:val="24"/>
        </w:rPr>
      </w:pPr>
      <w:r>
        <w:rPr>
          <w:rFonts w:ascii="Times New Roman" w:hAnsi="Times New Roman"/>
          <w:sz w:val="24"/>
          <w:szCs w:val="24"/>
        </w:rPr>
        <w:t xml:space="preserve">4.   </w:t>
      </w:r>
      <w:r w:rsidR="007E18F6">
        <w:rPr>
          <w:rFonts w:ascii="Times New Roman" w:hAnsi="Times New Roman"/>
          <w:sz w:val="24"/>
          <w:szCs w:val="24"/>
        </w:rPr>
        <w:t xml:space="preserve"> Lecture on How to </w:t>
      </w:r>
      <w:r w:rsidR="00C70E50">
        <w:rPr>
          <w:rFonts w:ascii="Times New Roman" w:hAnsi="Times New Roman"/>
          <w:sz w:val="24"/>
          <w:szCs w:val="24"/>
        </w:rPr>
        <w:t>prepare</w:t>
      </w:r>
      <w:r w:rsidR="007E18F6">
        <w:rPr>
          <w:rFonts w:ascii="Times New Roman" w:hAnsi="Times New Roman"/>
          <w:sz w:val="24"/>
          <w:szCs w:val="24"/>
        </w:rPr>
        <w:t xml:space="preserve"> for </w:t>
      </w:r>
      <w:r w:rsidR="00C70E50">
        <w:rPr>
          <w:rFonts w:ascii="Times New Roman" w:hAnsi="Times New Roman"/>
          <w:sz w:val="24"/>
          <w:szCs w:val="24"/>
        </w:rPr>
        <w:t xml:space="preserve">Competitive Examinations </w:t>
      </w:r>
      <w:r w:rsidR="007E18F6">
        <w:rPr>
          <w:rFonts w:ascii="Times New Roman" w:hAnsi="Times New Roman"/>
          <w:sz w:val="24"/>
          <w:szCs w:val="24"/>
        </w:rPr>
        <w:t xml:space="preserve"> </w:t>
      </w:r>
    </w:p>
    <w:p w:rsidR="00BB4A7F" w:rsidRPr="007E18F6" w:rsidRDefault="007E18F6" w:rsidP="007E18F6">
      <w:pPr>
        <w:pStyle w:val="ListParagraph"/>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p>
    <w:p w:rsidR="00BB4A7F" w:rsidRPr="00BB4A7F" w:rsidRDefault="00BB4A7F" w:rsidP="00BB4A7F">
      <w:pPr>
        <w:tabs>
          <w:tab w:val="left" w:pos="2268"/>
          <w:tab w:val="left" w:pos="3231"/>
          <w:tab w:val="left" w:pos="4308"/>
        </w:tabs>
        <w:rPr>
          <w:rFonts w:ascii="Times New Roman" w:hAnsi="Times New Roman"/>
          <w:sz w:val="24"/>
          <w:szCs w:val="24"/>
        </w:rPr>
      </w:pPr>
    </w:p>
    <w:p w:rsidR="00BB4A7F" w:rsidRPr="00700ADD" w:rsidRDefault="009D1259"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b/>
          <w:bCs/>
          <w:sz w:val="24"/>
          <w:szCs w:val="24"/>
        </w:rPr>
      </w:pPr>
      <w:r>
        <w:rPr>
          <w:rFonts w:ascii="Times New Roman" w:hAnsi="Times New Roman"/>
          <w:b/>
          <w:bCs/>
          <w:noProof/>
          <w:sz w:val="24"/>
          <w:szCs w:val="24"/>
        </w:rPr>
        <w:pict>
          <v:shape id="_x0000_s1154" type="#_x0000_t202" style="position:absolute;margin-left:355.85pt;margin-top:19.15pt;width:31.15pt;height:20.65pt;z-index:251791360">
            <v:textbox style="mso-next-textbox:#_x0000_s1154">
              <w:txbxContent>
                <w:p w:rsidR="00516DD4" w:rsidRPr="00254DC5"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152" type="#_x0000_t202" style="position:absolute;margin-left:274.85pt;margin-top:19.15pt;width:31.15pt;height:20.65pt;z-index:251789312">
            <v:textbox style="mso-next-textbox:#_x0000_s1152">
              <w:txbxContent>
                <w:p w:rsidR="00516DD4" w:rsidRPr="00254DC5"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150" type="#_x0000_t202" style="position:absolute;margin-left:180pt;margin-top:19.15pt;width:31.15pt;height:20.65pt;z-index:251787264">
            <v:textbox style="mso-next-textbox:#_x0000_s1150">
              <w:txbxContent>
                <w:p w:rsidR="00516DD4" w:rsidRPr="00254DC5"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148" type="#_x0000_t202" style="position:absolute;margin-left:76.85pt;margin-top:19.15pt;width:31.15pt;height:20.65pt;z-index:251785216">
            <v:textbox style="mso-next-textbox:#_x0000_s1148">
              <w:txbxContent>
                <w:p w:rsidR="00516DD4" w:rsidRPr="00254DC5" w:rsidRDefault="00516DD4" w:rsidP="00BB4A7F">
                  <w:pPr>
                    <w:rPr>
                      <w:lang w:val="en-US"/>
                    </w:rPr>
                  </w:pPr>
                  <w:r>
                    <w:rPr>
                      <w:lang w:val="en-US"/>
                    </w:rPr>
                    <w:t>-</w:t>
                  </w:r>
                </w:p>
              </w:txbxContent>
            </v:textbox>
          </v:shape>
        </w:pict>
      </w:r>
      <w:r w:rsidR="00BB4A7F" w:rsidRPr="00700ADD">
        <w:rPr>
          <w:rFonts w:ascii="Times New Roman" w:hAnsi="Times New Roman"/>
          <w:b/>
          <w:bCs/>
          <w:sz w:val="24"/>
          <w:szCs w:val="24"/>
        </w:rPr>
        <w:t xml:space="preserve">5.5 No. of students qualified in these examinations </w:t>
      </w:r>
    </w:p>
    <w:p w:rsidR="00BB4A7F" w:rsidRPr="00BB4A7F" w:rsidRDefault="00BB4A7F"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B4A7F">
        <w:rPr>
          <w:rFonts w:ascii="Times New Roman" w:hAnsi="Times New Roman"/>
          <w:sz w:val="24"/>
          <w:szCs w:val="24"/>
        </w:rPr>
        <w:t xml:space="preserve">       NET                      </w:t>
      </w:r>
      <w:r w:rsidR="00B07277">
        <w:rPr>
          <w:rFonts w:ascii="Times New Roman" w:hAnsi="Times New Roman"/>
          <w:sz w:val="24"/>
          <w:szCs w:val="24"/>
        </w:rPr>
        <w:t xml:space="preserve">  </w:t>
      </w:r>
      <w:r w:rsidRPr="00BB4A7F">
        <w:rPr>
          <w:rFonts w:ascii="Times New Roman" w:hAnsi="Times New Roman"/>
          <w:sz w:val="24"/>
          <w:szCs w:val="24"/>
        </w:rPr>
        <w:t xml:space="preserve">SET/SLET                </w:t>
      </w:r>
      <w:r w:rsidR="00B07277">
        <w:rPr>
          <w:rFonts w:ascii="Times New Roman" w:hAnsi="Times New Roman"/>
          <w:sz w:val="24"/>
          <w:szCs w:val="24"/>
        </w:rPr>
        <w:t xml:space="preserve">   </w:t>
      </w:r>
      <w:r w:rsidRPr="00BB4A7F">
        <w:rPr>
          <w:rFonts w:ascii="Times New Roman" w:hAnsi="Times New Roman"/>
          <w:sz w:val="24"/>
          <w:szCs w:val="24"/>
        </w:rPr>
        <w:t xml:space="preserve">GATE                      CAT     </w:t>
      </w:r>
    </w:p>
    <w:p w:rsidR="00BB4A7F" w:rsidRPr="00BB4A7F" w:rsidRDefault="009D1259"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rPr>
        <w:pict>
          <v:shape id="_x0000_s1155" type="#_x0000_t202" style="position:absolute;margin-left:355.85pt;margin-top:.85pt;width:31.15pt;height:20.65pt;z-index:251792384">
            <v:textbox style="mso-next-textbox:#_x0000_s1155">
              <w:txbxContent>
                <w:p w:rsidR="00516DD4" w:rsidRPr="00254DC5" w:rsidRDefault="00516DD4" w:rsidP="00BB4A7F">
                  <w:pPr>
                    <w:rPr>
                      <w:lang w:val="en-US"/>
                    </w:rPr>
                  </w:pPr>
                  <w:r>
                    <w:rPr>
                      <w:lang w:val="en-US"/>
                    </w:rPr>
                    <w:t>-</w:t>
                  </w:r>
                </w:p>
              </w:txbxContent>
            </v:textbox>
          </v:shape>
        </w:pict>
      </w:r>
      <w:r>
        <w:rPr>
          <w:rFonts w:ascii="Times New Roman" w:hAnsi="Times New Roman"/>
          <w:noProof/>
          <w:sz w:val="24"/>
          <w:szCs w:val="24"/>
        </w:rPr>
        <w:pict>
          <v:shape id="_x0000_s1153" type="#_x0000_t202" style="position:absolute;margin-left:274.85pt;margin-top:.85pt;width:31.15pt;height:20.65pt;z-index:251790336">
            <v:textbox style="mso-next-textbox:#_x0000_s1153">
              <w:txbxContent>
                <w:p w:rsidR="00516DD4" w:rsidRPr="00254DC5" w:rsidRDefault="00516DD4" w:rsidP="00BB4A7F">
                  <w:pPr>
                    <w:rPr>
                      <w:lang w:val="en-US"/>
                    </w:rPr>
                  </w:pPr>
                  <w:r>
                    <w:rPr>
                      <w:lang w:val="en-US"/>
                    </w:rPr>
                    <w:t>-</w:t>
                  </w:r>
                </w:p>
              </w:txbxContent>
            </v:textbox>
          </v:shape>
        </w:pict>
      </w:r>
      <w:r>
        <w:rPr>
          <w:rFonts w:ascii="Times New Roman" w:hAnsi="Times New Roman"/>
          <w:noProof/>
          <w:sz w:val="24"/>
          <w:szCs w:val="24"/>
        </w:rPr>
        <w:pict>
          <v:shape id="_x0000_s1151" type="#_x0000_t202" style="position:absolute;margin-left:180pt;margin-top:.85pt;width:31.15pt;height:20.65pt;z-index:251788288">
            <v:textbox style="mso-next-textbox:#_x0000_s1151">
              <w:txbxContent>
                <w:p w:rsidR="00516DD4" w:rsidRPr="00254DC5" w:rsidRDefault="00516DD4" w:rsidP="00BB4A7F">
                  <w:pPr>
                    <w:rPr>
                      <w:lang w:val="en-US"/>
                    </w:rPr>
                  </w:pPr>
                  <w:r>
                    <w:rPr>
                      <w:lang w:val="en-US"/>
                    </w:rPr>
                    <w:t>-</w:t>
                  </w:r>
                </w:p>
              </w:txbxContent>
            </v:textbox>
          </v:shape>
        </w:pict>
      </w:r>
      <w:r>
        <w:rPr>
          <w:rFonts w:ascii="Times New Roman" w:hAnsi="Times New Roman"/>
          <w:noProof/>
          <w:sz w:val="24"/>
          <w:szCs w:val="24"/>
        </w:rPr>
        <w:pict>
          <v:shape id="_x0000_s1149" type="#_x0000_t202" style="position:absolute;margin-left:76.85pt;margin-top:.85pt;width:31.15pt;height:20.65pt;z-index:251786240">
            <v:textbox style="mso-next-textbox:#_x0000_s1149">
              <w:txbxContent>
                <w:p w:rsidR="00516DD4" w:rsidRPr="00254DC5" w:rsidRDefault="00516DD4" w:rsidP="00BB4A7F">
                  <w:pPr>
                    <w:rPr>
                      <w:lang w:val="en-US"/>
                    </w:rPr>
                  </w:pPr>
                  <w:r>
                    <w:rPr>
                      <w:lang w:val="en-US"/>
                    </w:rPr>
                    <w:t>-</w:t>
                  </w:r>
                </w:p>
              </w:txbxContent>
            </v:textbox>
          </v:shape>
        </w:pict>
      </w:r>
      <w:r w:rsidR="00BB4A7F" w:rsidRPr="00BB4A7F">
        <w:rPr>
          <w:rFonts w:ascii="Times New Roman" w:hAnsi="Times New Roman"/>
          <w:sz w:val="24"/>
          <w:szCs w:val="24"/>
        </w:rPr>
        <w:t xml:space="preserve">  </w:t>
      </w:r>
      <w:r w:rsidR="008B5189">
        <w:rPr>
          <w:rFonts w:ascii="Times New Roman" w:hAnsi="Times New Roman"/>
          <w:sz w:val="24"/>
          <w:szCs w:val="24"/>
        </w:rPr>
        <w:t xml:space="preserve"> IAS/IPS etc                  </w:t>
      </w:r>
      <w:r w:rsidR="00BB4A7F" w:rsidRPr="00BB4A7F">
        <w:rPr>
          <w:rFonts w:ascii="Times New Roman" w:hAnsi="Times New Roman"/>
          <w:sz w:val="24"/>
          <w:szCs w:val="24"/>
        </w:rPr>
        <w:t xml:space="preserve">State PSC               </w:t>
      </w:r>
      <w:r w:rsidR="008B5189">
        <w:rPr>
          <w:rFonts w:ascii="Times New Roman" w:hAnsi="Times New Roman"/>
          <w:sz w:val="24"/>
          <w:szCs w:val="24"/>
        </w:rPr>
        <w:t xml:space="preserve">     UPSC               </w:t>
      </w:r>
      <w:r w:rsidR="00BB4A7F" w:rsidRPr="00BB4A7F">
        <w:rPr>
          <w:rFonts w:ascii="Times New Roman" w:hAnsi="Times New Roman"/>
          <w:sz w:val="24"/>
          <w:szCs w:val="24"/>
        </w:rPr>
        <w:t xml:space="preserve">  Others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70E50" w:rsidRDefault="00C70E5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700ADD"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056" type="#_x0000_t202" style="position:absolute;margin-left:529.5pt;margin-top:22.7pt;width:287.15pt;height:65pt;z-index:251691008">
            <v:textbox style="mso-next-textbox:#_x0000_s1056">
              <w:txbxContent>
                <w:p w:rsidR="00516DD4" w:rsidRPr="00BB4A7F" w:rsidRDefault="00516DD4" w:rsidP="00BB4A7F">
                  <w:pPr>
                    <w:rPr>
                      <w:rFonts w:ascii="Times New Roman" w:hAnsi="Times New Roman"/>
                      <w:lang w:val="en-US"/>
                    </w:rPr>
                  </w:pPr>
                </w:p>
              </w:txbxContent>
            </v:textbox>
          </v:shape>
        </w:pict>
      </w:r>
      <w:r w:rsidR="00BB4A7F" w:rsidRPr="00700ADD">
        <w:rPr>
          <w:rFonts w:ascii="Times New Roman" w:hAnsi="Times New Roman"/>
          <w:b/>
          <w:bCs/>
          <w:sz w:val="24"/>
          <w:szCs w:val="24"/>
        </w:rPr>
        <w:t>5.6 Details of student counselling and career guidance</w:t>
      </w:r>
    </w:p>
    <w:p w:rsidR="00BB4A7F" w:rsidRPr="00BB4A7F" w:rsidRDefault="00B17C96"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C06FA9">
        <w:rPr>
          <w:rFonts w:ascii="Times New Roman" w:hAnsi="Times New Roman"/>
          <w:b/>
          <w:bCs/>
          <w:sz w:val="24"/>
          <w:szCs w:val="24"/>
        </w:rPr>
        <w:t>Sr</w:t>
      </w:r>
      <w:r w:rsidR="00700ADD" w:rsidRPr="00C06FA9">
        <w:rPr>
          <w:rFonts w:ascii="Times New Roman" w:hAnsi="Times New Roman"/>
          <w:b/>
          <w:bCs/>
          <w:sz w:val="24"/>
          <w:szCs w:val="24"/>
        </w:rPr>
        <w:t>.</w:t>
      </w:r>
      <w:r w:rsidRPr="00C06FA9">
        <w:rPr>
          <w:rFonts w:ascii="Times New Roman" w:hAnsi="Times New Roman"/>
          <w:b/>
          <w:bCs/>
          <w:sz w:val="24"/>
          <w:szCs w:val="24"/>
        </w:rPr>
        <w:t xml:space="preserve"> no.</w:t>
      </w:r>
      <w:r>
        <w:rPr>
          <w:rFonts w:ascii="Times New Roman" w:hAnsi="Times New Roman"/>
          <w:sz w:val="24"/>
          <w:szCs w:val="24"/>
        </w:rPr>
        <w:t xml:space="preserve">                        </w:t>
      </w:r>
      <w:r w:rsidRPr="00C06FA9">
        <w:rPr>
          <w:rFonts w:ascii="Times New Roman" w:hAnsi="Times New Roman"/>
          <w:b/>
          <w:bCs/>
          <w:sz w:val="24"/>
          <w:szCs w:val="24"/>
        </w:rPr>
        <w:t>Name of the Programme</w:t>
      </w:r>
      <w:r>
        <w:rPr>
          <w:rFonts w:ascii="Times New Roman" w:hAnsi="Times New Roman"/>
          <w:sz w:val="24"/>
          <w:szCs w:val="24"/>
        </w:rPr>
        <w:t xml:space="preserve">                                  </w:t>
      </w:r>
      <w:r w:rsidRPr="00C06FA9">
        <w:rPr>
          <w:rFonts w:ascii="Times New Roman" w:hAnsi="Times New Roman"/>
          <w:b/>
          <w:bCs/>
          <w:sz w:val="24"/>
          <w:szCs w:val="24"/>
        </w:rPr>
        <w:t>No .of students benefited</w:t>
      </w:r>
    </w:p>
    <w:p w:rsidR="00BB4A7F" w:rsidRPr="00BB4A7F" w:rsidRDefault="00CC3F4E"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 One</w:t>
      </w:r>
      <w:r w:rsidR="00B17C96">
        <w:rPr>
          <w:rFonts w:ascii="Times New Roman" w:hAnsi="Times New Roman"/>
          <w:sz w:val="24"/>
          <w:szCs w:val="24"/>
        </w:rPr>
        <w:t xml:space="preserve"> day se</w:t>
      </w:r>
      <w:r>
        <w:rPr>
          <w:rFonts w:ascii="Times New Roman" w:hAnsi="Times New Roman"/>
          <w:sz w:val="24"/>
          <w:szCs w:val="24"/>
        </w:rPr>
        <w:t>minar on Communication Skills speaker was</w:t>
      </w:r>
      <w:r w:rsidR="00B17C96">
        <w:rPr>
          <w:rFonts w:ascii="Times New Roman" w:hAnsi="Times New Roman"/>
          <w:sz w:val="24"/>
          <w:szCs w:val="24"/>
        </w:rPr>
        <w:t xml:space="preserve"> Prof. </w:t>
      </w:r>
      <w:r w:rsidR="000F4AFF">
        <w:rPr>
          <w:rFonts w:ascii="Times New Roman" w:hAnsi="Times New Roman"/>
          <w:sz w:val="24"/>
          <w:szCs w:val="24"/>
        </w:rPr>
        <w:t>Dr.Ganjiwar D.N.</w:t>
      </w:r>
      <w:r w:rsidR="00B17C96">
        <w:rPr>
          <w:rFonts w:ascii="Times New Roman" w:hAnsi="Times New Roman"/>
          <w:sz w:val="24"/>
          <w:szCs w:val="24"/>
        </w:rPr>
        <w:t xml:space="preserve">     </w:t>
      </w:r>
      <w:r w:rsidR="00441BE1">
        <w:rPr>
          <w:rFonts w:ascii="Times New Roman" w:hAnsi="Times New Roman"/>
          <w:sz w:val="24"/>
          <w:szCs w:val="24"/>
        </w:rPr>
        <w:t>06</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w:t>
      </w:r>
      <w:r w:rsidR="009D1259">
        <w:rPr>
          <w:rFonts w:ascii="Times New Roman" w:hAnsi="Times New Roman"/>
          <w:noProof/>
          <w:sz w:val="24"/>
          <w:szCs w:val="24"/>
        </w:rPr>
        <w:pict>
          <v:shape id="_x0000_s1058" type="#_x0000_t202" style="position:absolute;margin-left:174.3pt;margin-top:20.7pt;width:41.7pt;height:27pt;z-index:251693056;mso-position-horizontal-relative:text;mso-position-vertical-relative:text">
            <v:textbox style="mso-next-textbox:#_x0000_s1058">
              <w:txbxContent>
                <w:p w:rsidR="00516DD4" w:rsidRPr="006F0C5B" w:rsidRDefault="006F0C5B" w:rsidP="00BB4A7F">
                  <w:pPr>
                    <w:rPr>
                      <w:lang w:val="en-US"/>
                    </w:rPr>
                  </w:pPr>
                  <w:r>
                    <w:rPr>
                      <w:lang w:val="en-US"/>
                    </w:rPr>
                    <w:t>115</w:t>
                  </w:r>
                </w:p>
              </w:txbxContent>
            </v:textbox>
          </v:shape>
        </w:pic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No. of students </w:t>
      </w:r>
      <w:r w:rsidR="00B07277" w:rsidRPr="00BB4A7F">
        <w:rPr>
          <w:rFonts w:ascii="Times New Roman" w:hAnsi="Times New Roman"/>
          <w:sz w:val="24"/>
          <w:szCs w:val="24"/>
        </w:rPr>
        <w:t>benefited</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5.7 Details of campus placement</w:t>
      </w:r>
      <w:r w:rsidR="006F0C5B">
        <w:rPr>
          <w:rFonts w:ascii="Times New Roman" w:hAnsi="Times New Roman"/>
          <w:b/>
          <w:bCs/>
          <w:sz w:val="24"/>
          <w:szCs w:val="24"/>
        </w:rPr>
        <w:t xml:space="preserve"> </w:t>
      </w:r>
      <w:r w:rsidR="005E79B6">
        <w:rPr>
          <w:rFonts w:ascii="Times New Roman" w:hAnsi="Times New Roman"/>
          <w:b/>
          <w:bCs/>
          <w:sz w:val="24"/>
          <w:szCs w:val="24"/>
        </w:rPr>
        <w:t xml:space="preserve"> </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BB4A7F" w:rsidRPr="00BB4A7F" w:rsidTr="008B5189">
        <w:tc>
          <w:tcPr>
            <w:tcW w:w="5670" w:type="dxa"/>
            <w:gridSpan w:val="3"/>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b/>
                <w:i/>
              </w:rPr>
            </w:pPr>
            <w:r w:rsidRPr="00BB4A7F">
              <w:rPr>
                <w:rFonts w:cs="Times New Roman"/>
                <w:b/>
                <w:i/>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BB4A7F" w:rsidRPr="00BB4A7F" w:rsidRDefault="00BB4A7F" w:rsidP="008B5189">
            <w:pPr>
              <w:pStyle w:val="TableContents"/>
              <w:jc w:val="center"/>
              <w:rPr>
                <w:rFonts w:cs="Times New Roman"/>
                <w:b/>
                <w:i/>
              </w:rPr>
            </w:pPr>
            <w:r w:rsidRPr="00BB4A7F">
              <w:rPr>
                <w:rFonts w:cs="Times New Roman"/>
                <w:b/>
                <w:i/>
              </w:rPr>
              <w:t>Off Campus</w:t>
            </w:r>
          </w:p>
        </w:tc>
      </w:tr>
      <w:tr w:rsidR="00BB4A7F" w:rsidRPr="00BB4A7F" w:rsidTr="008B5189">
        <w:tc>
          <w:tcPr>
            <w:tcW w:w="1984" w:type="dxa"/>
            <w:tcBorders>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Organizations Visited</w:t>
            </w:r>
          </w:p>
        </w:tc>
        <w:tc>
          <w:tcPr>
            <w:tcW w:w="1985" w:type="dxa"/>
            <w:tcBorders>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Students Participated</w:t>
            </w:r>
          </w:p>
        </w:tc>
        <w:tc>
          <w:tcPr>
            <w:tcW w:w="1701" w:type="dxa"/>
            <w:tcBorders>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Number of Students Placed</w:t>
            </w:r>
          </w:p>
        </w:tc>
      </w:tr>
      <w:tr w:rsidR="00BB4A7F" w:rsidRPr="00BB4A7F" w:rsidTr="008B5189">
        <w:tc>
          <w:tcPr>
            <w:tcW w:w="1984" w:type="dxa"/>
            <w:tcBorders>
              <w:left w:val="single" w:sz="1" w:space="0" w:color="000000"/>
              <w:bottom w:val="single" w:sz="1" w:space="0" w:color="000000"/>
            </w:tcBorders>
            <w:shd w:val="clear" w:color="auto" w:fill="auto"/>
          </w:tcPr>
          <w:p w:rsidR="00BB4A7F" w:rsidRPr="00BB4A7F" w:rsidRDefault="00254DC5" w:rsidP="008B5189">
            <w:pPr>
              <w:pStyle w:val="TableContents"/>
              <w:jc w:val="center"/>
              <w:rPr>
                <w:rFonts w:cs="Times New Roman"/>
              </w:rPr>
            </w:pPr>
            <w:r>
              <w:rPr>
                <w:rFonts w:cs="Times New Roman"/>
              </w:rPr>
              <w:t>-</w:t>
            </w:r>
          </w:p>
        </w:tc>
        <w:tc>
          <w:tcPr>
            <w:tcW w:w="1985" w:type="dxa"/>
            <w:tcBorders>
              <w:left w:val="single" w:sz="1" w:space="0" w:color="000000"/>
              <w:bottom w:val="single" w:sz="1" w:space="0" w:color="000000"/>
            </w:tcBorders>
            <w:shd w:val="clear" w:color="auto" w:fill="auto"/>
          </w:tcPr>
          <w:p w:rsidR="00BB4A7F" w:rsidRPr="00BB4A7F" w:rsidRDefault="00254DC5" w:rsidP="008B5189">
            <w:pPr>
              <w:pStyle w:val="TableContents"/>
              <w:jc w:val="center"/>
              <w:rPr>
                <w:rFonts w:cs="Times New Roman"/>
              </w:rPr>
            </w:pPr>
            <w:r>
              <w:rPr>
                <w:rFonts w:cs="Times New Roman"/>
              </w:rPr>
              <w:t>-</w:t>
            </w:r>
          </w:p>
        </w:tc>
        <w:tc>
          <w:tcPr>
            <w:tcW w:w="1701" w:type="dxa"/>
            <w:tcBorders>
              <w:left w:val="single" w:sz="1" w:space="0" w:color="000000"/>
              <w:bottom w:val="single" w:sz="1" w:space="0" w:color="000000"/>
            </w:tcBorders>
            <w:shd w:val="clear" w:color="auto" w:fill="auto"/>
          </w:tcPr>
          <w:p w:rsidR="00BB4A7F" w:rsidRPr="00BB4A7F" w:rsidRDefault="00254DC5" w:rsidP="008B5189">
            <w:pPr>
              <w:pStyle w:val="TableContents"/>
              <w:jc w:val="center"/>
              <w:rPr>
                <w:rFonts w:cs="Times New Roman"/>
              </w:rPr>
            </w:pPr>
            <w:r>
              <w:rPr>
                <w:rFonts w:cs="Times New Roman"/>
              </w:rPr>
              <w:t>-</w:t>
            </w:r>
          </w:p>
        </w:tc>
        <w:tc>
          <w:tcPr>
            <w:tcW w:w="2693" w:type="dxa"/>
            <w:tcBorders>
              <w:left w:val="single" w:sz="1" w:space="0" w:color="000000"/>
              <w:bottom w:val="single" w:sz="1" w:space="0" w:color="000000"/>
              <w:right w:val="single" w:sz="1" w:space="0" w:color="000000"/>
            </w:tcBorders>
            <w:shd w:val="clear" w:color="auto" w:fill="auto"/>
          </w:tcPr>
          <w:p w:rsidR="00BB4A7F" w:rsidRPr="00BB4A7F" w:rsidRDefault="00254DC5" w:rsidP="00254DC5">
            <w:pPr>
              <w:pStyle w:val="TableContents"/>
              <w:ind w:firstLine="720"/>
              <w:jc w:val="both"/>
              <w:rPr>
                <w:rFonts w:cs="Times New Roman"/>
              </w:rPr>
            </w:pPr>
            <w:r>
              <w:rPr>
                <w:rFonts w:cs="Times New Roman"/>
              </w:rPr>
              <w:t>-</w:t>
            </w:r>
          </w:p>
        </w:tc>
      </w:tr>
    </w:tbl>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lastRenderedPageBreak/>
        <w:pict>
          <v:shape id="_x0000_s1057" type="#_x0000_t202" style="position:absolute;margin-left:17.9pt;margin-top:17.95pt;width:291.8pt;height:48.55pt;z-index:251692032">
            <v:textbox style="mso-next-textbox:#_x0000_s1057">
              <w:txbxContent>
                <w:p w:rsidR="00516DD4" w:rsidRPr="0062707F" w:rsidRDefault="00516DD4" w:rsidP="00BB4A7F">
                  <w:pPr>
                    <w:rPr>
                      <w:lang w:val="en-US"/>
                    </w:rPr>
                  </w:pPr>
                  <w:r>
                    <w:rPr>
                      <w:lang w:val="en-US"/>
                    </w:rPr>
                    <w:t xml:space="preserve">        -</w:t>
                  </w:r>
                </w:p>
              </w:txbxContent>
            </v:textbox>
          </v:shape>
        </w:pict>
      </w:r>
      <w:r w:rsidR="00700ADD" w:rsidRPr="00D21C70">
        <w:rPr>
          <w:rFonts w:ascii="Times New Roman" w:hAnsi="Times New Roman"/>
          <w:b/>
          <w:bCs/>
          <w:sz w:val="24"/>
          <w:szCs w:val="24"/>
        </w:rPr>
        <w:t>5.8 Details of G</w:t>
      </w:r>
      <w:r w:rsidR="00BB4A7F" w:rsidRPr="00D21C70">
        <w:rPr>
          <w:rFonts w:ascii="Times New Roman" w:hAnsi="Times New Roman"/>
          <w:b/>
          <w:bCs/>
          <w:sz w:val="24"/>
          <w:szCs w:val="24"/>
        </w:rPr>
        <w:t>ender sensitization programmes Students Activities</w:t>
      </w:r>
    </w:p>
    <w:p w:rsidR="00F71B79" w:rsidRDefault="00BB4A7F"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B4A7F">
        <w:rPr>
          <w:rFonts w:ascii="Times New Roman" w:hAnsi="Times New Roman"/>
          <w:sz w:val="24"/>
          <w:szCs w:val="24"/>
        </w:rPr>
        <w:t xml:space="preserve">     </w:t>
      </w:r>
    </w:p>
    <w:p w:rsidR="00F71B79" w:rsidRDefault="00F71B79"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7E745F" w:rsidRDefault="007E745F"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b/>
          <w:bCs/>
          <w:sz w:val="24"/>
          <w:szCs w:val="24"/>
        </w:rPr>
      </w:pPr>
      <w:r w:rsidRPr="00D21C70">
        <w:rPr>
          <w:rFonts w:ascii="Times New Roman" w:hAnsi="Times New Roman"/>
          <w:b/>
          <w:bCs/>
          <w:sz w:val="24"/>
          <w:szCs w:val="24"/>
        </w:rPr>
        <w:t>5.9.1     No. of students participated in Sports, Games and other events</w:t>
      </w:r>
    </w:p>
    <w:p w:rsidR="00BB4A7F" w:rsidRPr="00BB4A7F" w:rsidRDefault="009D1259" w:rsidP="00176386">
      <w:pPr>
        <w:tabs>
          <w:tab w:val="left" w:pos="360"/>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b/>
          <w:noProof/>
          <w:sz w:val="24"/>
          <w:szCs w:val="24"/>
          <w:u w:val="single"/>
        </w:rPr>
        <w:pict>
          <v:shape id="_x0000_s1157" type="#_x0000_t202" style="position:absolute;margin-left:421.65pt;margin-top:17.6pt;width:28.35pt;height:22.5pt;z-index:251794432">
            <v:textbox style="mso-next-textbox:#_x0000_s1157">
              <w:txbxContent>
                <w:p w:rsidR="00516DD4" w:rsidRPr="001349A7" w:rsidRDefault="00516DD4" w:rsidP="00BB4A7F">
                  <w:pPr>
                    <w:rPr>
                      <w:lang w:val="en-US"/>
                    </w:rPr>
                  </w:pPr>
                  <w:r>
                    <w:rPr>
                      <w:lang w:val="en-US"/>
                    </w:rPr>
                    <w:t>-</w:t>
                  </w:r>
                </w:p>
              </w:txbxContent>
            </v:textbox>
          </v:shape>
        </w:pict>
      </w:r>
      <w:r>
        <w:rPr>
          <w:rFonts w:ascii="Times New Roman" w:hAnsi="Times New Roman"/>
          <w:b/>
          <w:noProof/>
          <w:sz w:val="24"/>
          <w:szCs w:val="24"/>
          <w:u w:val="single"/>
        </w:rPr>
        <w:pict>
          <v:shape id="_x0000_s1156" type="#_x0000_t202" style="position:absolute;margin-left:277.65pt;margin-top:17.6pt;width:28.35pt;height:22.5pt;z-index:251793408">
            <v:textbox style="mso-next-textbox:#_x0000_s1156">
              <w:txbxContent>
                <w:p w:rsidR="00516DD4" w:rsidRPr="001349A7" w:rsidRDefault="00516DD4" w:rsidP="00BB4A7F">
                  <w:pPr>
                    <w:rPr>
                      <w:lang w:val="en-US"/>
                    </w:rPr>
                  </w:pPr>
                  <w:r>
                    <w:rPr>
                      <w:lang w:val="en-US"/>
                    </w:rPr>
                    <w:t>-</w:t>
                  </w:r>
                </w:p>
              </w:txbxContent>
            </v:textbox>
          </v:shape>
        </w:pict>
      </w:r>
      <w:r>
        <w:rPr>
          <w:rFonts w:ascii="Times New Roman" w:hAnsi="Times New Roman"/>
          <w:noProof/>
          <w:sz w:val="24"/>
          <w:szCs w:val="24"/>
          <w:lang w:val="en-US" w:eastAsia="en-US"/>
        </w:rPr>
        <w:pict>
          <v:shape id="_x0000_s1079" type="#_x0000_t202" style="position:absolute;margin-left:162pt;margin-top:17.6pt;width:28.35pt;height:22.5pt;z-index:251714560">
            <v:textbox style="mso-next-textbox:#_x0000_s1079">
              <w:txbxContent>
                <w:p w:rsidR="00516DD4" w:rsidRPr="001349A7" w:rsidRDefault="00516DD4" w:rsidP="00BB4A7F">
                  <w:pPr>
                    <w:rPr>
                      <w:lang w:val="en-US"/>
                    </w:rPr>
                  </w:pPr>
                  <w:r>
                    <w:rPr>
                      <w:lang w:val="en-US"/>
                    </w:rPr>
                    <w:t>-</w:t>
                  </w:r>
                </w:p>
              </w:txbxContent>
            </v:textbox>
          </v:shape>
        </w:pict>
      </w:r>
      <w:r w:rsidR="00176386">
        <w:rPr>
          <w:rFonts w:ascii="Times New Roman" w:hAnsi="Times New Roman"/>
          <w:sz w:val="24"/>
          <w:szCs w:val="24"/>
        </w:rPr>
        <w:tab/>
        <w:t>Inter Colleges Kabbaddi Women Competitions Dr. Shiledar P.P.</w:t>
      </w:r>
    </w:p>
    <w:p w:rsidR="00BB4A7F" w:rsidRPr="00BB4A7F" w:rsidRDefault="00BB4A7F"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BB4A7F">
        <w:rPr>
          <w:rFonts w:ascii="Times New Roman" w:hAnsi="Times New Roman"/>
          <w:sz w:val="24"/>
          <w:szCs w:val="24"/>
        </w:rPr>
        <w:t xml:space="preserve">     </w:t>
      </w:r>
      <w:r w:rsidR="00B07277">
        <w:rPr>
          <w:rFonts w:ascii="Times New Roman" w:hAnsi="Times New Roman"/>
          <w:sz w:val="24"/>
          <w:szCs w:val="24"/>
        </w:rPr>
        <w:t xml:space="preserve">          </w:t>
      </w:r>
      <w:r w:rsidRPr="00BB4A7F">
        <w:rPr>
          <w:rFonts w:ascii="Times New Roman" w:hAnsi="Times New Roman"/>
          <w:sz w:val="24"/>
          <w:szCs w:val="24"/>
        </w:rPr>
        <w:t xml:space="preserve">  State/ University level</w:t>
      </w:r>
      <w:r w:rsidR="00E56BF5">
        <w:rPr>
          <w:rFonts w:ascii="Times New Roman" w:hAnsi="Times New Roman"/>
          <w:sz w:val="24"/>
          <w:szCs w:val="24"/>
        </w:rPr>
        <w:t xml:space="preserve">               </w:t>
      </w:r>
      <w:r w:rsidRPr="00BB4A7F">
        <w:rPr>
          <w:rFonts w:ascii="Times New Roman" w:hAnsi="Times New Roman"/>
          <w:sz w:val="24"/>
          <w:szCs w:val="24"/>
        </w:rPr>
        <w:t>National level</w:t>
      </w:r>
      <w:r w:rsidR="00B07277">
        <w:rPr>
          <w:rFonts w:ascii="Times New Roman" w:hAnsi="Times New Roman"/>
          <w:sz w:val="24"/>
          <w:szCs w:val="24"/>
        </w:rPr>
        <w:t xml:space="preserve">                </w:t>
      </w:r>
      <w:r w:rsidRPr="00BB4A7F">
        <w:rPr>
          <w:rFonts w:ascii="Times New Roman" w:hAnsi="Times New Roman"/>
          <w:sz w:val="24"/>
          <w:szCs w:val="24"/>
        </w:rPr>
        <w:t xml:space="preserve">  International level</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w:t>
      </w:r>
    </w:p>
    <w:p w:rsidR="00BB4A7F" w:rsidRPr="002336D0" w:rsidRDefault="00B07277"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b/>
          <w:bCs/>
          <w:sz w:val="24"/>
          <w:szCs w:val="24"/>
        </w:rPr>
      </w:pPr>
      <w:r w:rsidRPr="002336D0">
        <w:rPr>
          <w:rFonts w:ascii="Times New Roman" w:hAnsi="Times New Roman"/>
          <w:b/>
          <w:bCs/>
          <w:sz w:val="24"/>
          <w:szCs w:val="24"/>
        </w:rPr>
        <w:t xml:space="preserve">              </w:t>
      </w:r>
      <w:r w:rsidR="00BB4A7F" w:rsidRPr="002336D0">
        <w:rPr>
          <w:rFonts w:ascii="Times New Roman" w:hAnsi="Times New Roman"/>
          <w:b/>
          <w:bCs/>
          <w:sz w:val="24"/>
          <w:szCs w:val="24"/>
        </w:rPr>
        <w:t xml:space="preserve">  No. of students participated in cultural events</w:t>
      </w:r>
    </w:p>
    <w:p w:rsidR="00BB4A7F" w:rsidRPr="00BB4A7F" w:rsidRDefault="009D1259"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rPr>
        <w:pict>
          <v:shape id="_x0000_s1160" type="#_x0000_t202" style="position:absolute;margin-left:423pt;margin-top:22.55pt;width:28.35pt;height:22.5pt;z-index:251797504">
            <v:textbox style="mso-next-textbox:#_x0000_s1160">
              <w:txbxContent>
                <w:p w:rsidR="00516DD4" w:rsidRPr="001349A7" w:rsidRDefault="00516DD4" w:rsidP="00BB4A7F">
                  <w:pPr>
                    <w:rPr>
                      <w:lang w:val="en-US"/>
                    </w:rPr>
                  </w:pPr>
                  <w:r>
                    <w:rPr>
                      <w:lang w:val="en-US"/>
                    </w:rPr>
                    <w:t>-</w:t>
                  </w:r>
                </w:p>
              </w:txbxContent>
            </v:textbox>
          </v:shape>
        </w:pict>
      </w:r>
      <w:r>
        <w:rPr>
          <w:rFonts w:ascii="Times New Roman" w:hAnsi="Times New Roman"/>
          <w:noProof/>
          <w:sz w:val="24"/>
          <w:szCs w:val="24"/>
        </w:rPr>
        <w:pict>
          <v:shape id="_x0000_s1159" type="#_x0000_t202" style="position:absolute;margin-left:279pt;margin-top:22.55pt;width:28.35pt;height:22.5pt;z-index:251796480">
            <v:textbox style="mso-next-textbox:#_x0000_s1159">
              <w:txbxContent>
                <w:p w:rsidR="00516DD4" w:rsidRPr="001349A7" w:rsidRDefault="00516DD4" w:rsidP="00BB4A7F">
                  <w:pPr>
                    <w:rPr>
                      <w:lang w:val="en-US"/>
                    </w:rPr>
                  </w:pPr>
                  <w:r>
                    <w:rPr>
                      <w:lang w:val="en-US"/>
                    </w:rPr>
                    <w:t>-</w:t>
                  </w:r>
                </w:p>
              </w:txbxContent>
            </v:textbox>
          </v:shape>
        </w:pict>
      </w:r>
      <w:r>
        <w:rPr>
          <w:rFonts w:ascii="Times New Roman" w:hAnsi="Times New Roman"/>
          <w:noProof/>
          <w:sz w:val="24"/>
          <w:szCs w:val="24"/>
        </w:rPr>
        <w:pict>
          <v:shape id="_x0000_s1158" type="#_x0000_t202" style="position:absolute;margin-left:162pt;margin-top:22.55pt;width:28.35pt;height:22.5pt;z-index:251795456">
            <v:textbox style="mso-next-textbox:#_x0000_s1158">
              <w:txbxContent>
                <w:p w:rsidR="00516DD4" w:rsidRPr="001349A7" w:rsidRDefault="00516DD4" w:rsidP="00BB4A7F">
                  <w:pPr>
                    <w:rPr>
                      <w:lang w:val="en-US"/>
                    </w:rPr>
                  </w:pPr>
                  <w:r>
                    <w:rPr>
                      <w:lang w:val="en-US"/>
                    </w:rPr>
                    <w:t>-</w:t>
                  </w:r>
                </w:p>
              </w:txbxContent>
            </v:textbox>
          </v:shape>
        </w:pict>
      </w:r>
    </w:p>
    <w:p w:rsidR="00BB4A7F" w:rsidRPr="00BB4A7F" w:rsidRDefault="00B07277" w:rsidP="00BB4A7F">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sz w:val="24"/>
          <w:szCs w:val="24"/>
        </w:rPr>
        <w:t xml:space="preserve">               </w:t>
      </w:r>
      <w:r w:rsidR="00BB4A7F" w:rsidRPr="00BB4A7F">
        <w:rPr>
          <w:rFonts w:ascii="Times New Roman" w:hAnsi="Times New Roman"/>
          <w:sz w:val="24"/>
          <w:szCs w:val="24"/>
        </w:rPr>
        <w:t xml:space="preserve"> State/ Uni</w:t>
      </w:r>
      <w:r>
        <w:rPr>
          <w:rFonts w:ascii="Times New Roman" w:hAnsi="Times New Roman"/>
          <w:sz w:val="24"/>
          <w:szCs w:val="24"/>
        </w:rPr>
        <w:t xml:space="preserve">versity level               </w:t>
      </w:r>
      <w:r w:rsidR="00BB4A7F" w:rsidRPr="00BB4A7F">
        <w:rPr>
          <w:rFonts w:ascii="Times New Roman" w:hAnsi="Times New Roman"/>
          <w:sz w:val="24"/>
          <w:szCs w:val="24"/>
        </w:rPr>
        <w:t xml:space="preserve"> National level  </w:t>
      </w:r>
      <w:r>
        <w:rPr>
          <w:rFonts w:ascii="Times New Roman" w:hAnsi="Times New Roman"/>
          <w:sz w:val="24"/>
          <w:szCs w:val="24"/>
        </w:rPr>
        <w:t xml:space="preserve">              </w:t>
      </w:r>
      <w:r w:rsidR="00BB4A7F" w:rsidRPr="00BB4A7F">
        <w:rPr>
          <w:rFonts w:ascii="Times New Roman" w:hAnsi="Times New Roman"/>
          <w:sz w:val="24"/>
          <w:szCs w:val="24"/>
        </w:rPr>
        <w:t xml:space="preserve"> International level</w:t>
      </w:r>
    </w:p>
    <w:p w:rsidR="00BB4A7F" w:rsidRPr="00BB4A7F" w:rsidRDefault="00BB4A7F" w:rsidP="00BB4A7F">
      <w:pPr>
        <w:tabs>
          <w:tab w:val="left" w:pos="2268"/>
          <w:tab w:val="left" w:pos="3402"/>
          <w:tab w:val="left" w:pos="4536"/>
          <w:tab w:val="left" w:pos="5670"/>
          <w:tab w:val="left" w:pos="6804"/>
          <w:tab w:val="left" w:pos="7545"/>
          <w:tab w:val="left" w:pos="7938"/>
        </w:tabs>
        <w:ind w:left="284"/>
        <w:rPr>
          <w:rFonts w:ascii="Times New Roman" w:hAnsi="Times New Roman"/>
          <w:sz w:val="24"/>
          <w:szCs w:val="24"/>
        </w:rPr>
      </w:pPr>
    </w:p>
    <w:p w:rsidR="00BB4A7F" w:rsidRPr="00D21C70" w:rsidRDefault="006F6BC8" w:rsidP="006F6BC8">
      <w:pPr>
        <w:tabs>
          <w:tab w:val="left" w:pos="2268"/>
          <w:tab w:val="left" w:pos="3402"/>
          <w:tab w:val="left" w:pos="4536"/>
          <w:tab w:val="left" w:pos="5670"/>
          <w:tab w:val="left" w:pos="6804"/>
          <w:tab w:val="left" w:pos="7545"/>
          <w:tab w:val="left" w:pos="7938"/>
        </w:tabs>
        <w:ind w:left="284"/>
        <w:rPr>
          <w:rFonts w:ascii="Times New Roman" w:hAnsi="Times New Roman"/>
          <w:b/>
          <w:bCs/>
          <w:sz w:val="24"/>
          <w:szCs w:val="24"/>
        </w:rPr>
      </w:pPr>
      <w:r>
        <w:rPr>
          <w:rFonts w:ascii="Times New Roman" w:hAnsi="Times New Roman"/>
          <w:sz w:val="24"/>
          <w:szCs w:val="24"/>
        </w:rPr>
        <w:t xml:space="preserve">     </w:t>
      </w:r>
      <w:r w:rsidRPr="00D21C70">
        <w:rPr>
          <w:rFonts w:ascii="Times New Roman" w:hAnsi="Times New Roman"/>
          <w:b/>
          <w:bCs/>
          <w:sz w:val="24"/>
          <w:szCs w:val="24"/>
        </w:rPr>
        <w:t xml:space="preserve"> </w:t>
      </w:r>
      <w:r w:rsidR="009D1259">
        <w:rPr>
          <w:rFonts w:ascii="Times New Roman" w:hAnsi="Times New Roman"/>
          <w:b/>
          <w:bCs/>
          <w:noProof/>
          <w:sz w:val="24"/>
          <w:szCs w:val="24"/>
        </w:rPr>
        <w:pict>
          <v:shape id="_x0000_s1163" type="#_x0000_t202" style="position:absolute;left:0;text-align:left;margin-left:162pt;margin-top:22.65pt;width:28.35pt;height:22.5pt;z-index:251800576;mso-position-horizontal-relative:text;mso-position-vertical-relative:text">
            <v:textbox style="mso-next-textbox:#_x0000_s1163">
              <w:txbxContent>
                <w:p w:rsidR="00516DD4" w:rsidRPr="001349A7" w:rsidRDefault="00516DD4" w:rsidP="00BB4A7F">
                  <w:pPr>
                    <w:rPr>
                      <w:lang w:val="en-US"/>
                    </w:rPr>
                  </w:pPr>
                  <w:r>
                    <w:rPr>
                      <w:lang w:val="en-US"/>
                    </w:rPr>
                    <w:t>-</w:t>
                  </w:r>
                </w:p>
              </w:txbxContent>
            </v:textbox>
          </v:shape>
        </w:pict>
      </w:r>
      <w:r w:rsidR="009D1259">
        <w:rPr>
          <w:rFonts w:ascii="Times New Roman" w:hAnsi="Times New Roman"/>
          <w:b/>
          <w:bCs/>
          <w:noProof/>
          <w:sz w:val="24"/>
          <w:szCs w:val="24"/>
        </w:rPr>
        <w:pict>
          <v:shape id="_x0000_s1162" type="#_x0000_t202" style="position:absolute;left:0;text-align:left;margin-left:423pt;margin-top:22.65pt;width:28.35pt;height:22.5pt;z-index:251799552;mso-position-horizontal-relative:text;mso-position-vertical-relative:text">
            <v:textbox style="mso-next-textbox:#_x0000_s1162">
              <w:txbxContent>
                <w:p w:rsidR="00516DD4" w:rsidRPr="001349A7" w:rsidRDefault="00516DD4" w:rsidP="00BB4A7F">
                  <w:pPr>
                    <w:rPr>
                      <w:lang w:val="en-US"/>
                    </w:rPr>
                  </w:pPr>
                  <w:r>
                    <w:rPr>
                      <w:lang w:val="en-US"/>
                    </w:rPr>
                    <w:t>-</w:t>
                  </w:r>
                </w:p>
              </w:txbxContent>
            </v:textbox>
          </v:shape>
        </w:pict>
      </w:r>
      <w:r w:rsidR="009D1259">
        <w:rPr>
          <w:rFonts w:ascii="Times New Roman" w:hAnsi="Times New Roman"/>
          <w:b/>
          <w:bCs/>
          <w:noProof/>
          <w:sz w:val="24"/>
          <w:szCs w:val="24"/>
        </w:rPr>
        <w:pict>
          <v:shape id="_x0000_s1161" type="#_x0000_t202" style="position:absolute;left:0;text-align:left;margin-left:279pt;margin-top:22.65pt;width:28.35pt;height:22.5pt;z-index:251798528;mso-position-horizontal-relative:text;mso-position-vertical-relative:text">
            <v:textbox style="mso-next-textbox:#_x0000_s1161">
              <w:txbxContent>
                <w:p w:rsidR="00516DD4" w:rsidRPr="001349A7" w:rsidRDefault="00516DD4" w:rsidP="00BB4A7F">
                  <w:pPr>
                    <w:rPr>
                      <w:lang w:val="en-US"/>
                    </w:rPr>
                  </w:pPr>
                  <w:r>
                    <w:rPr>
                      <w:lang w:val="en-US"/>
                    </w:rPr>
                    <w:t>-</w:t>
                  </w:r>
                </w:p>
              </w:txbxContent>
            </v:textbox>
          </v:shape>
        </w:pict>
      </w:r>
      <w:r w:rsidR="00BB4A7F" w:rsidRPr="00D21C70">
        <w:rPr>
          <w:rFonts w:ascii="Times New Roman" w:hAnsi="Times New Roman"/>
          <w:b/>
          <w:bCs/>
          <w:sz w:val="24"/>
          <w:szCs w:val="24"/>
        </w:rPr>
        <w:t>5.9.2      No. of medals /awards won by students in Sports, Games and other events</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 xml:space="preserve">     </w:t>
      </w:r>
      <w:r w:rsidR="00B07277" w:rsidRPr="00BB4A7F">
        <w:rPr>
          <w:rFonts w:ascii="Times New Roman" w:hAnsi="Times New Roman"/>
          <w:sz w:val="24"/>
          <w:szCs w:val="24"/>
        </w:rPr>
        <w:t>Sports:</w:t>
      </w:r>
      <w:r w:rsidRPr="00BB4A7F">
        <w:rPr>
          <w:rFonts w:ascii="Times New Roman" w:hAnsi="Times New Roman"/>
          <w:sz w:val="24"/>
          <w:szCs w:val="24"/>
        </w:rPr>
        <w:t xml:space="preserve">  State/ Univ</w:t>
      </w:r>
      <w:r w:rsidR="00E56BF5">
        <w:rPr>
          <w:rFonts w:ascii="Times New Roman" w:hAnsi="Times New Roman"/>
          <w:sz w:val="24"/>
          <w:szCs w:val="24"/>
        </w:rPr>
        <w:t xml:space="preserve">ersity level            </w:t>
      </w:r>
      <w:r w:rsidR="00B07277">
        <w:rPr>
          <w:rFonts w:ascii="Times New Roman" w:hAnsi="Times New Roman"/>
          <w:sz w:val="24"/>
          <w:szCs w:val="24"/>
        </w:rPr>
        <w:t xml:space="preserve"> </w:t>
      </w:r>
      <w:r w:rsidRPr="00BB4A7F">
        <w:rPr>
          <w:rFonts w:ascii="Times New Roman" w:hAnsi="Times New Roman"/>
          <w:sz w:val="24"/>
          <w:szCs w:val="24"/>
        </w:rPr>
        <w:t>Na</w:t>
      </w:r>
      <w:r w:rsidR="00B07277">
        <w:rPr>
          <w:rFonts w:ascii="Times New Roman" w:hAnsi="Times New Roman"/>
          <w:sz w:val="24"/>
          <w:szCs w:val="24"/>
        </w:rPr>
        <w:t xml:space="preserve">tional level                </w:t>
      </w:r>
      <w:r w:rsidRPr="00BB4A7F">
        <w:rPr>
          <w:rFonts w:ascii="Times New Roman" w:hAnsi="Times New Roman"/>
          <w:sz w:val="24"/>
          <w:szCs w:val="24"/>
        </w:rPr>
        <w:t xml:space="preserve"> International level</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66" type="#_x0000_t202" style="position:absolute;margin-left:423pt;margin-top:18.55pt;width:28.35pt;height:22.5pt;z-index:251803648">
            <v:textbox style="mso-next-textbox:#_x0000_s1166">
              <w:txbxContent>
                <w:p w:rsidR="00516DD4" w:rsidRPr="001349A7" w:rsidRDefault="00516DD4" w:rsidP="00BB4A7F">
                  <w:pPr>
                    <w:rPr>
                      <w:lang w:val="en-US"/>
                    </w:rPr>
                  </w:pPr>
                  <w:r>
                    <w:rPr>
                      <w:lang w:val="en-US"/>
                    </w:rPr>
                    <w:t>-</w:t>
                  </w:r>
                </w:p>
              </w:txbxContent>
            </v:textbox>
          </v:shape>
        </w:pict>
      </w:r>
      <w:r>
        <w:rPr>
          <w:rFonts w:ascii="Times New Roman" w:hAnsi="Times New Roman"/>
          <w:noProof/>
          <w:sz w:val="24"/>
          <w:szCs w:val="24"/>
        </w:rPr>
        <w:pict>
          <v:shape id="_x0000_s1165" type="#_x0000_t202" style="position:absolute;margin-left:279pt;margin-top:18.55pt;width:28.35pt;height:22.5pt;z-index:251802624">
            <v:textbox style="mso-next-textbox:#_x0000_s1165">
              <w:txbxContent>
                <w:p w:rsidR="00516DD4" w:rsidRPr="001349A7" w:rsidRDefault="00516DD4" w:rsidP="00BB4A7F">
                  <w:pPr>
                    <w:rPr>
                      <w:lang w:val="en-US"/>
                    </w:rPr>
                  </w:pPr>
                  <w:r>
                    <w:rPr>
                      <w:lang w:val="en-US"/>
                    </w:rPr>
                    <w:t>-</w:t>
                  </w:r>
                </w:p>
              </w:txbxContent>
            </v:textbox>
          </v:shape>
        </w:pict>
      </w:r>
      <w:r>
        <w:rPr>
          <w:rFonts w:ascii="Times New Roman" w:hAnsi="Times New Roman"/>
          <w:noProof/>
          <w:sz w:val="24"/>
          <w:szCs w:val="24"/>
        </w:rPr>
        <w:pict>
          <v:shape id="_x0000_s1164" type="#_x0000_t202" style="position:absolute;margin-left:162pt;margin-top:18.55pt;width:28.35pt;height:22.5pt;z-index:251801600">
            <v:textbox style="mso-next-textbox:#_x0000_s1164">
              <w:txbxContent>
                <w:p w:rsidR="00516DD4" w:rsidRPr="001349A7" w:rsidRDefault="00516DD4" w:rsidP="00BB4A7F">
                  <w:pPr>
                    <w:rPr>
                      <w:lang w:val="en-US"/>
                    </w:rPr>
                  </w:pPr>
                  <w:r>
                    <w:rPr>
                      <w:lang w:val="en-US"/>
                    </w:rPr>
                    <w:t>-</w:t>
                  </w:r>
                </w:p>
              </w:txbxContent>
            </v:textbox>
          </v:shape>
        </w:pict>
      </w:r>
    </w:p>
    <w:p w:rsidR="00BB4A7F" w:rsidRPr="00BB4A7F" w:rsidRDefault="00E56BF5"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BB4A7F" w:rsidRPr="00BB4A7F">
        <w:rPr>
          <w:rFonts w:ascii="Times New Roman" w:hAnsi="Times New Roman"/>
          <w:sz w:val="24"/>
          <w:szCs w:val="24"/>
        </w:rPr>
        <w:t>Cultural: State/ Uni</w:t>
      </w:r>
      <w:r w:rsidR="00B07277">
        <w:rPr>
          <w:rFonts w:ascii="Times New Roman" w:hAnsi="Times New Roman"/>
          <w:sz w:val="24"/>
          <w:szCs w:val="24"/>
        </w:rPr>
        <w:t>versity</w:t>
      </w:r>
      <w:r>
        <w:rPr>
          <w:rFonts w:ascii="Times New Roman" w:hAnsi="Times New Roman"/>
          <w:sz w:val="24"/>
          <w:szCs w:val="24"/>
        </w:rPr>
        <w:t xml:space="preserve"> level             </w:t>
      </w:r>
      <w:r w:rsidR="00BB4A7F" w:rsidRPr="00BB4A7F">
        <w:rPr>
          <w:rFonts w:ascii="Times New Roman" w:hAnsi="Times New Roman"/>
          <w:sz w:val="24"/>
          <w:szCs w:val="24"/>
        </w:rPr>
        <w:t>N</w:t>
      </w:r>
      <w:r w:rsidR="00B07277">
        <w:rPr>
          <w:rFonts w:ascii="Times New Roman" w:hAnsi="Times New Roman"/>
          <w:sz w:val="24"/>
          <w:szCs w:val="24"/>
        </w:rPr>
        <w:t xml:space="preserve">ational level                </w:t>
      </w:r>
      <w:r w:rsidR="00BB4A7F" w:rsidRPr="00BB4A7F">
        <w:rPr>
          <w:rFonts w:ascii="Times New Roman" w:hAnsi="Times New Roman"/>
          <w:sz w:val="24"/>
          <w:szCs w:val="24"/>
        </w:rPr>
        <w:t xml:space="preserve">  International level</w:t>
      </w:r>
    </w:p>
    <w:p w:rsidR="00BB4A7F" w:rsidRPr="00BB4A7F" w:rsidRDefault="00BB4A7F" w:rsidP="00BB4A7F">
      <w:pPr>
        <w:tabs>
          <w:tab w:val="left" w:pos="2268"/>
          <w:tab w:val="left" w:pos="3402"/>
          <w:tab w:val="left" w:pos="4536"/>
          <w:tab w:val="left" w:pos="5670"/>
          <w:tab w:val="left" w:pos="6804"/>
          <w:tab w:val="left" w:pos="7545"/>
          <w:tab w:val="left" w:pos="7938"/>
        </w:tabs>
        <w:ind w:left="284"/>
        <w:rPr>
          <w:rFonts w:ascii="Times New Roman" w:hAnsi="Times New Roman"/>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5.10 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BB4A7F" w:rsidRPr="00BB4A7F" w:rsidTr="008B5189">
        <w:tc>
          <w:tcPr>
            <w:tcW w:w="4088" w:type="dxa"/>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both"/>
              <w:rPr>
                <w:rFonts w:cs="Times New Roman"/>
              </w:rPr>
            </w:pPr>
          </w:p>
        </w:tc>
        <w:tc>
          <w:tcPr>
            <w:tcW w:w="1959" w:type="dxa"/>
            <w:tcBorders>
              <w:top w:val="single" w:sz="1" w:space="0" w:color="000000"/>
              <w:left w:val="single" w:sz="1" w:space="0" w:color="000000"/>
              <w:bottom w:val="single" w:sz="1" w:space="0" w:color="000000"/>
            </w:tcBorders>
            <w:shd w:val="clear" w:color="auto" w:fill="auto"/>
            <w:vAlign w:val="center"/>
          </w:tcPr>
          <w:p w:rsidR="00BB4A7F" w:rsidRPr="00BB4A7F" w:rsidRDefault="00BB4A7F" w:rsidP="008B5189">
            <w:pPr>
              <w:pStyle w:val="TableContents"/>
              <w:jc w:val="center"/>
              <w:rPr>
                <w:rFonts w:cs="Times New Roman"/>
              </w:rPr>
            </w:pPr>
            <w:r w:rsidRPr="00BB4A7F">
              <w:rPr>
                <w:rFonts w:cs="Times New Roman"/>
              </w:rPr>
              <w:t>Number of</w:t>
            </w:r>
          </w:p>
          <w:p w:rsidR="00BB4A7F" w:rsidRPr="00BB4A7F" w:rsidRDefault="00BB4A7F" w:rsidP="008B5189">
            <w:pPr>
              <w:pStyle w:val="TableContents"/>
              <w:jc w:val="center"/>
              <w:rPr>
                <w:rFonts w:cs="Times New Roman"/>
              </w:rPr>
            </w:pPr>
            <w:r w:rsidRPr="00BB4A7F">
              <w:rPr>
                <w:rFonts w:cs="Times New Roman"/>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BB4A7F" w:rsidRPr="00BB4A7F" w:rsidRDefault="00BB4A7F" w:rsidP="008B5189">
            <w:pPr>
              <w:pStyle w:val="TableContents"/>
              <w:jc w:val="center"/>
              <w:rPr>
                <w:rFonts w:cs="Times New Roman"/>
              </w:rPr>
            </w:pPr>
            <w:r w:rsidRPr="00BB4A7F">
              <w:rPr>
                <w:rFonts w:cs="Times New Roman"/>
              </w:rPr>
              <w:t>Amount</w:t>
            </w:r>
          </w:p>
        </w:tc>
      </w:tr>
      <w:tr w:rsidR="00BB4A7F" w:rsidRPr="00BB4A7F" w:rsidTr="008B5189">
        <w:tc>
          <w:tcPr>
            <w:tcW w:w="4088" w:type="dxa"/>
            <w:tcBorders>
              <w:left w:val="single" w:sz="1" w:space="0" w:color="000000"/>
              <w:bottom w:val="single" w:sz="1" w:space="0" w:color="000000"/>
            </w:tcBorders>
            <w:shd w:val="clear" w:color="auto" w:fill="auto"/>
          </w:tcPr>
          <w:p w:rsidR="00BB4A7F" w:rsidRPr="00BB4A7F" w:rsidRDefault="00BB4A7F" w:rsidP="008B5189">
            <w:pPr>
              <w:pStyle w:val="TableContents"/>
              <w:rPr>
                <w:rFonts w:cs="Times New Roman"/>
              </w:rPr>
            </w:pPr>
            <w:r w:rsidRPr="00BB4A7F">
              <w:rPr>
                <w:rFonts w:cs="Times New Roman"/>
              </w:rPr>
              <w:t xml:space="preserve">Financial support from institution </w:t>
            </w:r>
          </w:p>
        </w:tc>
        <w:tc>
          <w:tcPr>
            <w:tcW w:w="1959" w:type="dxa"/>
            <w:tcBorders>
              <w:left w:val="single" w:sz="1" w:space="0" w:color="000000"/>
              <w:bottom w:val="single" w:sz="1" w:space="0" w:color="000000"/>
            </w:tcBorders>
            <w:shd w:val="clear" w:color="auto" w:fill="auto"/>
          </w:tcPr>
          <w:p w:rsidR="00BB4A7F" w:rsidRPr="00BB4A7F" w:rsidRDefault="00A72113" w:rsidP="008B5189">
            <w:pPr>
              <w:pStyle w:val="TableContents"/>
              <w:jc w:val="center"/>
              <w:rPr>
                <w:rFonts w:cs="Times New Roman"/>
              </w:rPr>
            </w:pPr>
            <w:r>
              <w:rPr>
                <w:rFonts w:cs="Times New Roman"/>
              </w:rPr>
              <w:t>-</w:t>
            </w:r>
          </w:p>
        </w:tc>
        <w:tc>
          <w:tcPr>
            <w:tcW w:w="1821" w:type="dxa"/>
            <w:tcBorders>
              <w:left w:val="single" w:sz="1" w:space="0" w:color="000000"/>
              <w:bottom w:val="single" w:sz="1" w:space="0" w:color="000000"/>
              <w:right w:val="single" w:sz="1" w:space="0" w:color="000000"/>
            </w:tcBorders>
            <w:shd w:val="clear" w:color="auto" w:fill="auto"/>
          </w:tcPr>
          <w:p w:rsidR="00BB4A7F" w:rsidRPr="00BB4A7F" w:rsidRDefault="00A72113" w:rsidP="008B5189">
            <w:pPr>
              <w:pStyle w:val="TableContents"/>
              <w:jc w:val="center"/>
              <w:rPr>
                <w:rFonts w:cs="Times New Roman"/>
              </w:rPr>
            </w:pPr>
            <w:r>
              <w:rPr>
                <w:rFonts w:cs="Times New Roman"/>
              </w:rPr>
              <w:t>-</w:t>
            </w:r>
          </w:p>
        </w:tc>
      </w:tr>
      <w:tr w:rsidR="00BB4A7F" w:rsidRPr="00BB4A7F" w:rsidTr="008B5189">
        <w:tc>
          <w:tcPr>
            <w:tcW w:w="4088" w:type="dxa"/>
            <w:tcBorders>
              <w:left w:val="single" w:sz="1" w:space="0" w:color="000000"/>
              <w:bottom w:val="single" w:sz="1" w:space="0" w:color="000000"/>
            </w:tcBorders>
            <w:shd w:val="clear" w:color="auto" w:fill="auto"/>
          </w:tcPr>
          <w:p w:rsidR="00BB4A7F" w:rsidRPr="00BB4A7F" w:rsidRDefault="00BB4A7F" w:rsidP="008B5189">
            <w:pPr>
              <w:pStyle w:val="TableContents"/>
              <w:rPr>
                <w:rFonts w:cs="Times New Roman"/>
              </w:rPr>
            </w:pPr>
            <w:r w:rsidRPr="00BB4A7F">
              <w:rPr>
                <w:rFonts w:cs="Times New Roman"/>
              </w:rPr>
              <w:t>Financial support from government</w:t>
            </w:r>
          </w:p>
        </w:tc>
        <w:tc>
          <w:tcPr>
            <w:tcW w:w="1959" w:type="dxa"/>
            <w:tcBorders>
              <w:left w:val="single" w:sz="1" w:space="0" w:color="000000"/>
              <w:bottom w:val="single" w:sz="1" w:space="0" w:color="000000"/>
            </w:tcBorders>
            <w:shd w:val="clear" w:color="auto" w:fill="auto"/>
          </w:tcPr>
          <w:p w:rsidR="00B44AD9" w:rsidRDefault="00197EA0" w:rsidP="008B5189">
            <w:pPr>
              <w:pStyle w:val="TableContents"/>
              <w:jc w:val="center"/>
              <w:rPr>
                <w:rFonts w:cs="Times New Roman"/>
                <w:sz w:val="14"/>
                <w:szCs w:val="14"/>
              </w:rPr>
            </w:pPr>
            <w:r>
              <w:rPr>
                <w:rFonts w:cs="Times New Roman"/>
              </w:rPr>
              <w:t>69</w:t>
            </w:r>
          </w:p>
          <w:p w:rsidR="00E37E29" w:rsidRPr="00BB4A7F" w:rsidRDefault="00E37E29" w:rsidP="008B5189">
            <w:pPr>
              <w:pStyle w:val="TableContents"/>
              <w:jc w:val="center"/>
              <w:rPr>
                <w:rFonts w:cs="Times New Roman"/>
              </w:rPr>
            </w:pPr>
          </w:p>
        </w:tc>
        <w:tc>
          <w:tcPr>
            <w:tcW w:w="1821" w:type="dxa"/>
            <w:tcBorders>
              <w:left w:val="single" w:sz="1" w:space="0" w:color="000000"/>
              <w:bottom w:val="single" w:sz="1" w:space="0" w:color="000000"/>
              <w:right w:val="single" w:sz="1" w:space="0" w:color="000000"/>
            </w:tcBorders>
            <w:shd w:val="clear" w:color="auto" w:fill="auto"/>
          </w:tcPr>
          <w:p w:rsidR="00BB4A7F" w:rsidRPr="00C02B46" w:rsidRDefault="00197EA0" w:rsidP="008B5189">
            <w:pPr>
              <w:pStyle w:val="TableContents"/>
              <w:jc w:val="center"/>
              <w:rPr>
                <w:rFonts w:cs="Times New Roman"/>
              </w:rPr>
            </w:pPr>
            <w:r w:rsidRPr="00C02B46">
              <w:rPr>
                <w:rFonts w:cs="Times New Roman"/>
              </w:rPr>
              <w:t>301330</w:t>
            </w:r>
          </w:p>
        </w:tc>
      </w:tr>
      <w:tr w:rsidR="00BB4A7F" w:rsidRPr="00BB4A7F" w:rsidTr="008B5189">
        <w:tc>
          <w:tcPr>
            <w:tcW w:w="4088" w:type="dxa"/>
            <w:tcBorders>
              <w:left w:val="single" w:sz="1" w:space="0" w:color="000000"/>
              <w:bottom w:val="single" w:sz="1" w:space="0" w:color="000000"/>
            </w:tcBorders>
            <w:shd w:val="clear" w:color="auto" w:fill="auto"/>
          </w:tcPr>
          <w:p w:rsidR="00BB4A7F" w:rsidRPr="00BB4A7F" w:rsidRDefault="00BB4A7F" w:rsidP="008B5189">
            <w:pPr>
              <w:pStyle w:val="TableContents"/>
              <w:rPr>
                <w:rFonts w:cs="Times New Roman"/>
              </w:rPr>
            </w:pPr>
            <w:r w:rsidRPr="00BB4A7F">
              <w:rPr>
                <w:rFonts w:cs="Times New Roman"/>
              </w:rPr>
              <w:t>Financial support from other sources</w:t>
            </w:r>
          </w:p>
        </w:tc>
        <w:tc>
          <w:tcPr>
            <w:tcW w:w="1959" w:type="dxa"/>
            <w:tcBorders>
              <w:left w:val="single" w:sz="1" w:space="0" w:color="000000"/>
              <w:bottom w:val="single" w:sz="1" w:space="0" w:color="000000"/>
            </w:tcBorders>
            <w:shd w:val="clear" w:color="auto" w:fill="auto"/>
          </w:tcPr>
          <w:p w:rsidR="00BB4A7F" w:rsidRPr="00BB4A7F" w:rsidRDefault="00A72113" w:rsidP="008B5189">
            <w:pPr>
              <w:pStyle w:val="TableContents"/>
              <w:jc w:val="center"/>
              <w:rPr>
                <w:rFonts w:cs="Times New Roman"/>
              </w:rPr>
            </w:pPr>
            <w:r>
              <w:rPr>
                <w:rFonts w:cs="Times New Roman"/>
              </w:rPr>
              <w:t>-</w:t>
            </w:r>
          </w:p>
        </w:tc>
        <w:tc>
          <w:tcPr>
            <w:tcW w:w="1821" w:type="dxa"/>
            <w:tcBorders>
              <w:left w:val="single" w:sz="1" w:space="0" w:color="000000"/>
              <w:bottom w:val="single" w:sz="1" w:space="0" w:color="000000"/>
              <w:right w:val="single" w:sz="1" w:space="0" w:color="000000"/>
            </w:tcBorders>
            <w:shd w:val="clear" w:color="auto" w:fill="auto"/>
          </w:tcPr>
          <w:p w:rsidR="00BB4A7F" w:rsidRPr="00BB4A7F" w:rsidRDefault="00A72113" w:rsidP="008B5189">
            <w:pPr>
              <w:pStyle w:val="TableContents"/>
              <w:jc w:val="center"/>
              <w:rPr>
                <w:rFonts w:cs="Times New Roman"/>
              </w:rPr>
            </w:pPr>
            <w:r>
              <w:rPr>
                <w:rFonts w:cs="Times New Roman"/>
              </w:rPr>
              <w:t>--</w:t>
            </w:r>
          </w:p>
        </w:tc>
      </w:tr>
      <w:tr w:rsidR="00BB4A7F" w:rsidRPr="00BB4A7F" w:rsidTr="008B5189">
        <w:tc>
          <w:tcPr>
            <w:tcW w:w="4088" w:type="dxa"/>
            <w:tcBorders>
              <w:left w:val="single" w:sz="1" w:space="0" w:color="000000"/>
              <w:bottom w:val="single" w:sz="1" w:space="0" w:color="000000"/>
            </w:tcBorders>
            <w:shd w:val="clear" w:color="auto" w:fill="auto"/>
          </w:tcPr>
          <w:p w:rsidR="00BB4A7F" w:rsidRPr="00BB4A7F" w:rsidRDefault="00BB4A7F" w:rsidP="008B5189">
            <w:pPr>
              <w:pStyle w:val="TableContents"/>
              <w:jc w:val="both"/>
              <w:rPr>
                <w:rFonts w:cs="Times New Roman"/>
              </w:rPr>
            </w:pPr>
            <w:r w:rsidRPr="00BB4A7F">
              <w:rPr>
                <w:rFonts w:cs="Times New Roman"/>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BB4A7F" w:rsidRPr="00BB4A7F" w:rsidRDefault="00A72113" w:rsidP="008B5189">
            <w:pPr>
              <w:pStyle w:val="TableContents"/>
              <w:jc w:val="center"/>
              <w:rPr>
                <w:rFonts w:cs="Times New Roman"/>
              </w:rPr>
            </w:pPr>
            <w:r>
              <w:rPr>
                <w:rFonts w:cs="Times New Roman"/>
              </w:rPr>
              <w:t>-</w:t>
            </w:r>
          </w:p>
        </w:tc>
        <w:tc>
          <w:tcPr>
            <w:tcW w:w="1821" w:type="dxa"/>
            <w:tcBorders>
              <w:left w:val="single" w:sz="1" w:space="0" w:color="000000"/>
              <w:bottom w:val="single" w:sz="1" w:space="0" w:color="000000"/>
              <w:right w:val="single" w:sz="1" w:space="0" w:color="000000"/>
            </w:tcBorders>
            <w:shd w:val="clear" w:color="auto" w:fill="auto"/>
          </w:tcPr>
          <w:p w:rsidR="00BB4A7F" w:rsidRPr="00BB4A7F" w:rsidRDefault="00A72113" w:rsidP="008B5189">
            <w:pPr>
              <w:pStyle w:val="TableContents"/>
              <w:jc w:val="center"/>
              <w:rPr>
                <w:rFonts w:cs="Times New Roman"/>
              </w:rPr>
            </w:pPr>
            <w:r>
              <w:rPr>
                <w:rFonts w:cs="Times New Roman"/>
              </w:rPr>
              <w:t>-</w:t>
            </w:r>
          </w:p>
        </w:tc>
      </w:tr>
    </w:tbl>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9D626D"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sz w:val="24"/>
          <w:szCs w:val="24"/>
        </w:rPr>
        <w:t xml:space="preserve">  </w:t>
      </w:r>
      <w:r w:rsidRPr="00D21C70">
        <w:rPr>
          <w:rFonts w:ascii="Times New Roman" w:hAnsi="Times New Roman"/>
          <w:b/>
          <w:bCs/>
          <w:sz w:val="24"/>
          <w:szCs w:val="24"/>
        </w:rPr>
        <w:t xml:space="preserve"> </w:t>
      </w:r>
      <w:r w:rsidR="009D1259">
        <w:rPr>
          <w:rFonts w:ascii="Times New Roman" w:hAnsi="Times New Roman"/>
          <w:b/>
          <w:bCs/>
          <w:noProof/>
          <w:sz w:val="24"/>
          <w:szCs w:val="24"/>
        </w:rPr>
        <w:pict>
          <v:shape id="_x0000_s1169" type="#_x0000_t202" style="position:absolute;margin-left:414pt;margin-top:20.2pt;width:28.35pt;height:18pt;z-index:251806720;mso-position-horizontal-relative:text;mso-position-vertical-relative:text">
            <v:textbox style="mso-next-textbox:#_x0000_s1169">
              <w:txbxContent>
                <w:p w:rsidR="00516DD4" w:rsidRPr="007906C3" w:rsidRDefault="00516DD4" w:rsidP="00BB4A7F">
                  <w:pPr>
                    <w:rPr>
                      <w:lang w:val="en-US"/>
                    </w:rPr>
                  </w:pPr>
                  <w:r>
                    <w:rPr>
                      <w:lang w:val="en-US"/>
                    </w:rPr>
                    <w:t>-</w:t>
                  </w:r>
                </w:p>
              </w:txbxContent>
            </v:textbox>
          </v:shape>
        </w:pict>
      </w:r>
      <w:r w:rsidR="009D1259">
        <w:rPr>
          <w:rFonts w:ascii="Times New Roman" w:hAnsi="Times New Roman"/>
          <w:b/>
          <w:bCs/>
          <w:noProof/>
          <w:sz w:val="24"/>
          <w:szCs w:val="24"/>
        </w:rPr>
        <w:pict>
          <v:shape id="_x0000_s1168" type="#_x0000_t202" style="position:absolute;margin-left:279pt;margin-top:20.2pt;width:28.35pt;height:18pt;z-index:251805696;mso-position-horizontal-relative:text;mso-position-vertical-relative:text">
            <v:textbox style="mso-next-textbox:#_x0000_s1168">
              <w:txbxContent>
                <w:p w:rsidR="00516DD4" w:rsidRPr="007906C3" w:rsidRDefault="00516DD4" w:rsidP="00BB4A7F">
                  <w:pPr>
                    <w:rPr>
                      <w:lang w:val="en-US"/>
                    </w:rPr>
                  </w:pPr>
                  <w:r>
                    <w:rPr>
                      <w:lang w:val="en-US"/>
                    </w:rPr>
                    <w:t>-</w:t>
                  </w:r>
                </w:p>
              </w:txbxContent>
            </v:textbox>
          </v:shape>
        </w:pict>
      </w:r>
      <w:r w:rsidR="009D1259">
        <w:rPr>
          <w:rFonts w:ascii="Times New Roman" w:hAnsi="Times New Roman"/>
          <w:b/>
          <w:bCs/>
          <w:noProof/>
          <w:sz w:val="24"/>
          <w:szCs w:val="24"/>
          <w:lang w:val="en-US" w:eastAsia="en-US"/>
        </w:rPr>
        <w:pict>
          <v:shape id="_x0000_s1107" type="#_x0000_t202" style="position:absolute;margin-left:162pt;margin-top:20.2pt;width:28.35pt;height:18pt;z-index:251743232;mso-position-horizontal-relative:text;mso-position-vertical-relative:text">
            <v:textbox style="mso-next-textbox:#_x0000_s1107">
              <w:txbxContent>
                <w:p w:rsidR="00516DD4" w:rsidRPr="007906C3" w:rsidRDefault="00516DD4" w:rsidP="00BB4A7F">
                  <w:pPr>
                    <w:rPr>
                      <w:lang w:val="en-US"/>
                    </w:rPr>
                  </w:pPr>
                  <w:r>
                    <w:rPr>
                      <w:lang w:val="en-US"/>
                    </w:rPr>
                    <w:t>-</w:t>
                  </w:r>
                </w:p>
              </w:txbxContent>
            </v:textbox>
          </v:shape>
        </w:pict>
      </w:r>
      <w:r w:rsidR="00BB4A7F" w:rsidRPr="00D21C70">
        <w:rPr>
          <w:rFonts w:ascii="Times New Roman" w:hAnsi="Times New Roman"/>
          <w:b/>
          <w:bCs/>
          <w:sz w:val="24"/>
          <w:szCs w:val="24"/>
        </w:rPr>
        <w:t xml:space="preserve">5.11    Student organised / initiatives </w:t>
      </w:r>
    </w:p>
    <w:p w:rsidR="00857356"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67" type="#_x0000_t202" style="position:absolute;margin-left:168.75pt;margin-top:22.65pt;width:28.35pt;height:18pt;z-index:251804672">
            <v:textbox style="mso-next-textbox:#_x0000_s1167">
              <w:txbxContent>
                <w:p w:rsidR="00516DD4" w:rsidRPr="007906C3" w:rsidRDefault="00516DD4" w:rsidP="00BB4A7F">
                  <w:pPr>
                    <w:rPr>
                      <w:lang w:val="en-US"/>
                    </w:rPr>
                  </w:pPr>
                  <w:r>
                    <w:rPr>
                      <w:lang w:val="en-US"/>
                    </w:rPr>
                    <w:t>-</w:t>
                  </w:r>
                </w:p>
              </w:txbxContent>
            </v:textbox>
          </v:shape>
        </w:pict>
      </w:r>
      <w:r>
        <w:rPr>
          <w:rFonts w:ascii="Times New Roman" w:hAnsi="Times New Roman"/>
          <w:noProof/>
          <w:sz w:val="24"/>
          <w:szCs w:val="24"/>
        </w:rPr>
        <w:pict>
          <v:shape id="_x0000_s1171" type="#_x0000_t202" style="position:absolute;margin-left:414pt;margin-top:22.65pt;width:28.35pt;height:18pt;z-index:251808768">
            <v:textbox style="mso-next-textbox:#_x0000_s1171">
              <w:txbxContent>
                <w:p w:rsidR="00516DD4" w:rsidRPr="007906C3" w:rsidRDefault="00516DD4" w:rsidP="00BB4A7F">
                  <w:pPr>
                    <w:rPr>
                      <w:lang w:val="en-US"/>
                    </w:rPr>
                  </w:pPr>
                  <w:r>
                    <w:rPr>
                      <w:lang w:val="en-US"/>
                    </w:rPr>
                    <w:t>-</w:t>
                  </w:r>
                </w:p>
              </w:txbxContent>
            </v:textbox>
          </v:shape>
        </w:pict>
      </w:r>
      <w:r>
        <w:rPr>
          <w:rFonts w:ascii="Times New Roman" w:hAnsi="Times New Roman"/>
          <w:noProof/>
          <w:sz w:val="24"/>
          <w:szCs w:val="24"/>
        </w:rPr>
        <w:pict>
          <v:shape id="_x0000_s1170" type="#_x0000_t202" style="position:absolute;margin-left:279pt;margin-top:22.65pt;width:28.35pt;height:18pt;z-index:251807744">
            <v:textbox style="mso-next-textbox:#_x0000_s1170">
              <w:txbxContent>
                <w:p w:rsidR="00516DD4" w:rsidRPr="007906C3" w:rsidRDefault="00516DD4" w:rsidP="00BB4A7F">
                  <w:pPr>
                    <w:rPr>
                      <w:lang w:val="en-US"/>
                    </w:rPr>
                  </w:pPr>
                  <w:r>
                    <w:rPr>
                      <w:lang w:val="en-US"/>
                    </w:rPr>
                    <w:t>-</w:t>
                  </w:r>
                </w:p>
              </w:txbxContent>
            </v:textbox>
          </v:shape>
        </w:pict>
      </w:r>
      <w:r w:rsidR="00DD1000">
        <w:rPr>
          <w:rFonts w:ascii="Times New Roman" w:hAnsi="Times New Roman"/>
          <w:sz w:val="24"/>
          <w:szCs w:val="24"/>
        </w:rPr>
        <w:t xml:space="preserve">Fairs  </w:t>
      </w:r>
      <w:r w:rsidR="008B5189">
        <w:rPr>
          <w:rFonts w:ascii="Times New Roman" w:hAnsi="Times New Roman"/>
          <w:sz w:val="24"/>
          <w:szCs w:val="24"/>
        </w:rPr>
        <w:t xml:space="preserve"> </w:t>
      </w:r>
      <w:r w:rsidR="00BB4A7F" w:rsidRPr="00BB4A7F">
        <w:rPr>
          <w:rFonts w:ascii="Times New Roman" w:hAnsi="Times New Roman"/>
          <w:sz w:val="24"/>
          <w:szCs w:val="24"/>
        </w:rPr>
        <w:t>: State/ Univ</w:t>
      </w:r>
      <w:r w:rsidR="00DD1000">
        <w:rPr>
          <w:rFonts w:ascii="Times New Roman" w:hAnsi="Times New Roman"/>
          <w:sz w:val="24"/>
          <w:szCs w:val="24"/>
        </w:rPr>
        <w:t xml:space="preserve">ersity level                 </w:t>
      </w:r>
      <w:r w:rsidR="00BB4A7F" w:rsidRPr="00BB4A7F">
        <w:rPr>
          <w:rFonts w:ascii="Times New Roman" w:hAnsi="Times New Roman"/>
          <w:sz w:val="24"/>
          <w:szCs w:val="24"/>
        </w:rPr>
        <w:t>Na</w:t>
      </w:r>
      <w:r w:rsidR="00DD1000">
        <w:rPr>
          <w:rFonts w:ascii="Times New Roman" w:hAnsi="Times New Roman"/>
          <w:sz w:val="24"/>
          <w:szCs w:val="24"/>
        </w:rPr>
        <w:t xml:space="preserve">tional level                </w:t>
      </w:r>
      <w:r w:rsidR="00BB4A7F" w:rsidRPr="00BB4A7F">
        <w:rPr>
          <w:rFonts w:ascii="Times New Roman" w:hAnsi="Times New Roman"/>
          <w:sz w:val="24"/>
          <w:szCs w:val="24"/>
        </w:rPr>
        <w:t xml:space="preserve"> International level</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Exhibition: State/ Uni</w:t>
      </w:r>
      <w:r w:rsidR="00DD1000">
        <w:rPr>
          <w:rFonts w:ascii="Times New Roman" w:hAnsi="Times New Roman"/>
          <w:sz w:val="24"/>
          <w:szCs w:val="24"/>
        </w:rPr>
        <w:t xml:space="preserve">versity level             </w:t>
      </w:r>
      <w:r w:rsidRPr="00BB4A7F">
        <w:rPr>
          <w:rFonts w:ascii="Times New Roman" w:hAnsi="Times New Roman"/>
          <w:sz w:val="24"/>
          <w:szCs w:val="24"/>
        </w:rPr>
        <w:t xml:space="preserve"> Na</w:t>
      </w:r>
      <w:r w:rsidR="00DD1000">
        <w:rPr>
          <w:rFonts w:ascii="Times New Roman" w:hAnsi="Times New Roman"/>
          <w:sz w:val="24"/>
          <w:szCs w:val="24"/>
        </w:rPr>
        <w:t xml:space="preserve">tional level              </w:t>
      </w:r>
      <w:r w:rsidRPr="00BB4A7F">
        <w:rPr>
          <w:rFonts w:ascii="Times New Roman" w:hAnsi="Times New Roman"/>
          <w:sz w:val="24"/>
          <w:szCs w:val="24"/>
        </w:rPr>
        <w:t xml:space="preserve"> International level</w:t>
      </w:r>
    </w:p>
    <w:p w:rsidR="00BB4A7F" w:rsidRPr="00BB4A7F" w:rsidRDefault="00BB4A7F" w:rsidP="00BB4A7F">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907C66" w:rsidRPr="00EC185D" w:rsidRDefault="009D1259" w:rsidP="00907C66">
      <w:pPr>
        <w:rPr>
          <w:b/>
          <w:bCs/>
          <w:lang w:val="en-US"/>
        </w:rPr>
      </w:pPr>
      <w:r>
        <w:rPr>
          <w:rFonts w:ascii="Times New Roman" w:hAnsi="Times New Roman"/>
          <w:b/>
          <w:bCs/>
          <w:noProof/>
          <w:sz w:val="24"/>
          <w:szCs w:val="24"/>
        </w:rPr>
        <w:pict>
          <v:shape id="_x0000_s1172" type="#_x0000_t202" style="position:absolute;margin-left:558pt;margin-top:4.15pt;width:28.35pt;height:18pt;z-index:251809792">
            <v:textbox style="mso-next-textbox:#_x0000_s1172">
              <w:txbxContent>
                <w:p w:rsidR="00516DD4" w:rsidRDefault="00516DD4"/>
              </w:txbxContent>
            </v:textbox>
          </v:shape>
        </w:pict>
      </w:r>
      <w:r w:rsidR="00BB4A7F" w:rsidRPr="00EC185D">
        <w:rPr>
          <w:rFonts w:ascii="Times New Roman" w:hAnsi="Times New Roman"/>
          <w:b/>
          <w:bCs/>
          <w:sz w:val="24"/>
          <w:szCs w:val="24"/>
        </w:rPr>
        <w:t xml:space="preserve">5.12    No. of social initiatives undertaken by the students </w:t>
      </w:r>
      <w:r w:rsidR="00907C66" w:rsidRPr="00EC185D">
        <w:rPr>
          <w:b/>
          <w:bCs/>
          <w:lang w:val="en-US"/>
        </w:rPr>
        <w:t>–</w:t>
      </w:r>
    </w:p>
    <w:p w:rsidR="00907C66" w:rsidRDefault="00C06FA9" w:rsidP="00907C66">
      <w:pPr>
        <w:rPr>
          <w:lang w:val="en-US"/>
        </w:rPr>
      </w:pPr>
      <w:r>
        <w:rPr>
          <w:lang w:val="en-US"/>
        </w:rPr>
        <w:t xml:space="preserve">1. Raksha </w:t>
      </w:r>
      <w:r w:rsidR="005D094A">
        <w:rPr>
          <w:lang w:val="en-US"/>
        </w:rPr>
        <w:t xml:space="preserve"> </w:t>
      </w:r>
      <w:r>
        <w:rPr>
          <w:lang w:val="en-US"/>
        </w:rPr>
        <w:t>Bandhan</w:t>
      </w:r>
      <w:r w:rsidR="00C56BEE">
        <w:rPr>
          <w:lang w:val="en-US"/>
        </w:rPr>
        <w:t xml:space="preserve">   was celebrated   in </w:t>
      </w:r>
      <w:r>
        <w:rPr>
          <w:lang w:val="en-US"/>
        </w:rPr>
        <w:t xml:space="preserve">the </w:t>
      </w:r>
      <w:r w:rsidR="00C02B46">
        <w:rPr>
          <w:lang w:val="en-US"/>
        </w:rPr>
        <w:t>Sahara Anath Ashram</w:t>
      </w:r>
    </w:p>
    <w:p w:rsidR="00BD6C98" w:rsidRDefault="00907C66" w:rsidP="008B3395">
      <w:pPr>
        <w:rPr>
          <w:rFonts w:ascii="Times New Roman" w:hAnsi="Times New Roman"/>
          <w:b/>
          <w:bCs/>
          <w:sz w:val="24"/>
          <w:szCs w:val="24"/>
        </w:rPr>
      </w:pPr>
      <w:r>
        <w:rPr>
          <w:lang w:val="en-US"/>
        </w:rPr>
        <w:t xml:space="preserve"> </w:t>
      </w:r>
    </w:p>
    <w:p w:rsidR="00BD6C98" w:rsidRDefault="00BB4A7F" w:rsidP="00BD6C9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EC185D">
        <w:rPr>
          <w:rFonts w:ascii="Times New Roman" w:hAnsi="Times New Roman"/>
          <w:b/>
          <w:bCs/>
          <w:sz w:val="24"/>
          <w:szCs w:val="24"/>
        </w:rPr>
        <w:t>5.13</w:t>
      </w:r>
      <w:r w:rsidRPr="00BB4A7F">
        <w:rPr>
          <w:rFonts w:ascii="Times New Roman" w:hAnsi="Times New Roman"/>
          <w:sz w:val="24"/>
          <w:szCs w:val="24"/>
        </w:rPr>
        <w:t xml:space="preserve"> </w:t>
      </w:r>
      <w:r w:rsidRPr="00907C66">
        <w:rPr>
          <w:rFonts w:ascii="Times New Roman" w:hAnsi="Times New Roman"/>
          <w:b/>
          <w:bCs/>
          <w:sz w:val="24"/>
          <w:szCs w:val="24"/>
        </w:rPr>
        <w:t>Major grievances of students (if any) redressed</w:t>
      </w:r>
      <w:r w:rsidR="00907C66">
        <w:rPr>
          <w:rFonts w:ascii="Times New Roman" w:hAnsi="Times New Roman"/>
          <w:sz w:val="24"/>
          <w:szCs w:val="24"/>
        </w:rPr>
        <w:t>:</w:t>
      </w:r>
      <w:r w:rsidR="00700ADD">
        <w:rPr>
          <w:rFonts w:ascii="Times New Roman" w:hAnsi="Times New Roman"/>
          <w:sz w:val="24"/>
          <w:szCs w:val="24"/>
        </w:rPr>
        <w:t xml:space="preserve">    </w:t>
      </w:r>
      <w:r w:rsidR="00907C66">
        <w:rPr>
          <w:rFonts w:ascii="Times New Roman" w:hAnsi="Times New Roman"/>
          <w:sz w:val="24"/>
          <w:szCs w:val="24"/>
        </w:rPr>
        <w:t>Nil</w:t>
      </w:r>
      <w:r w:rsidR="00700ADD">
        <w:rPr>
          <w:rFonts w:ascii="Times New Roman" w:hAnsi="Times New Roman"/>
          <w:sz w:val="24"/>
          <w:szCs w:val="24"/>
        </w:rPr>
        <w:t>.</w:t>
      </w:r>
    </w:p>
    <w:p w:rsidR="00BD6C98" w:rsidRDefault="00BD6C98" w:rsidP="00BD6C9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B3395" w:rsidRDefault="008B3395" w:rsidP="00BD6C9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B3395" w:rsidRDefault="008B3395" w:rsidP="00BD6C9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8B3395" w:rsidRDefault="008B3395" w:rsidP="00BD6C9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BB4A7F" w:rsidRPr="00BD6C98" w:rsidRDefault="00BB4A7F" w:rsidP="00BD6C98">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BB4A7F">
        <w:rPr>
          <w:rFonts w:ascii="Times New Roman" w:hAnsi="Times New Roman"/>
          <w:b/>
          <w:sz w:val="24"/>
          <w:szCs w:val="24"/>
        </w:rPr>
        <w:t>Criterion – VI</w:t>
      </w:r>
      <w:r w:rsidRPr="00BB4A7F">
        <w:rPr>
          <w:rFonts w:ascii="Times New Roman" w:hAnsi="Times New Roman"/>
          <w:b/>
          <w:sz w:val="24"/>
          <w:szCs w:val="24"/>
          <w:u w:val="single"/>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BB4A7F">
        <w:rPr>
          <w:rFonts w:ascii="Times New Roman" w:hAnsi="Times New Roman"/>
          <w:b/>
          <w:sz w:val="24"/>
          <w:szCs w:val="24"/>
          <w:u w:val="single"/>
        </w:rPr>
        <w:t>6.  Governance, Leadership and Management</w:t>
      </w:r>
    </w:p>
    <w:p w:rsid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040" type="#_x0000_t202" style="position:absolute;margin-left:543.75pt;margin-top:15.7pt;width:46.05pt;height:64.15pt;z-index:251674624">
            <v:textbox style="mso-next-textbox:#_x0000_s1040">
              <w:txbxContent>
                <w:p w:rsidR="00516DD4" w:rsidRDefault="00516DD4" w:rsidP="00BB4A7F"/>
                <w:p w:rsidR="00516DD4" w:rsidRDefault="00516DD4" w:rsidP="00BB4A7F"/>
                <w:p w:rsidR="00516DD4" w:rsidRDefault="00516DD4"/>
              </w:txbxContent>
            </v:textbox>
          </v:shape>
        </w:pict>
      </w:r>
      <w:r w:rsidR="00BB4A7F" w:rsidRPr="00BB4A7F">
        <w:rPr>
          <w:rFonts w:ascii="Times New Roman" w:hAnsi="Times New Roman"/>
          <w:sz w:val="24"/>
          <w:szCs w:val="24"/>
        </w:rPr>
        <w:t>6.1 State the Vision and Mission of the institution</w:t>
      </w:r>
    </w:p>
    <w:p w:rsidR="00E166CF" w:rsidRPr="003C1067" w:rsidRDefault="00E166CF" w:rsidP="003C106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E166CF">
        <w:rPr>
          <w:rFonts w:ascii="Times New Roman" w:hAnsi="Times New Roman"/>
          <w:b/>
          <w:bCs/>
          <w:sz w:val="24"/>
          <w:szCs w:val="24"/>
          <w:lang w:val="en-US" w:eastAsia="en-US" w:bidi="mr-IN"/>
        </w:rPr>
        <w:t xml:space="preserve">The </w:t>
      </w:r>
      <w:r w:rsidR="00C56BEE" w:rsidRPr="00E166CF">
        <w:rPr>
          <w:rFonts w:ascii="Times New Roman" w:hAnsi="Times New Roman"/>
          <w:b/>
          <w:bCs/>
          <w:sz w:val="24"/>
          <w:szCs w:val="24"/>
          <w:lang w:val="en-US" w:eastAsia="en-US" w:bidi="mr-IN"/>
        </w:rPr>
        <w:t>Vision:</w:t>
      </w:r>
      <w:r w:rsidR="00833DDB" w:rsidRPr="00833DDB">
        <w:rPr>
          <w:rFonts w:ascii="Times New Roman" w:hAnsi="Times New Roman"/>
          <w:sz w:val="24"/>
          <w:szCs w:val="24"/>
        </w:rPr>
        <w:t xml:space="preserve"> </w:t>
      </w:r>
      <w:r w:rsidR="003C1067">
        <w:rPr>
          <w:rFonts w:ascii="Times New Roman" w:hAnsi="Times New Roman"/>
          <w:sz w:val="24"/>
          <w:szCs w:val="24"/>
          <w:lang w:val="en-US" w:eastAsia="en-US" w:bidi="mr-IN"/>
        </w:rPr>
        <w:t>"To</w:t>
      </w:r>
      <w:r w:rsidRPr="00E166CF">
        <w:rPr>
          <w:rFonts w:ascii="Times New Roman" w:hAnsi="Times New Roman"/>
          <w:sz w:val="24"/>
          <w:szCs w:val="24"/>
          <w:lang w:val="en-US" w:eastAsia="en-US" w:bidi="mr-IN"/>
        </w:rPr>
        <w:t xml:space="preserve"> strengthen &amp; </w:t>
      </w:r>
      <w:r w:rsidR="003C1067" w:rsidRPr="00E166CF">
        <w:rPr>
          <w:rFonts w:ascii="Times New Roman" w:hAnsi="Times New Roman"/>
          <w:sz w:val="24"/>
          <w:szCs w:val="24"/>
          <w:lang w:val="en-US" w:eastAsia="en-US" w:bidi="mr-IN"/>
        </w:rPr>
        <w:t xml:space="preserve">empower </w:t>
      </w:r>
      <w:r w:rsidR="003C1067">
        <w:rPr>
          <w:rFonts w:ascii="Times New Roman" w:hAnsi="Times New Roman"/>
          <w:sz w:val="24"/>
          <w:szCs w:val="24"/>
          <w:lang w:val="en-US" w:eastAsia="en-US" w:bidi="mr-IN"/>
        </w:rPr>
        <w:t xml:space="preserve">rural </w:t>
      </w:r>
      <w:r w:rsidRPr="00E166CF">
        <w:rPr>
          <w:rFonts w:ascii="Times New Roman" w:hAnsi="Times New Roman"/>
          <w:sz w:val="24"/>
          <w:szCs w:val="24"/>
          <w:lang w:val="en-US" w:eastAsia="en-US" w:bidi="mr-IN"/>
        </w:rPr>
        <w:t xml:space="preserve">women </w:t>
      </w:r>
      <w:r w:rsidR="009414BB" w:rsidRPr="00E166CF">
        <w:rPr>
          <w:rFonts w:ascii="Times New Roman" w:hAnsi="Times New Roman"/>
          <w:sz w:val="24"/>
          <w:szCs w:val="24"/>
          <w:lang w:val="en-US" w:eastAsia="en-US" w:bidi="mr-IN"/>
        </w:rPr>
        <w:t xml:space="preserve">through </w:t>
      </w:r>
      <w:r w:rsidR="009414BB">
        <w:rPr>
          <w:rFonts w:ascii="Times New Roman" w:hAnsi="Times New Roman"/>
          <w:sz w:val="24"/>
          <w:szCs w:val="24"/>
          <w:lang w:val="en-US" w:eastAsia="en-US" w:bidi="mr-IN"/>
        </w:rPr>
        <w:t>quality</w:t>
      </w:r>
      <w:r w:rsidR="00833DDB">
        <w:rPr>
          <w:rFonts w:ascii="Times New Roman" w:hAnsi="Times New Roman"/>
          <w:sz w:val="24"/>
          <w:szCs w:val="24"/>
          <w:lang w:val="en-US" w:eastAsia="en-US" w:bidi="mr-IN"/>
        </w:rPr>
        <w:t xml:space="preserve"> </w:t>
      </w:r>
      <w:r w:rsidRPr="00E166CF">
        <w:rPr>
          <w:rFonts w:ascii="Times New Roman" w:hAnsi="Times New Roman"/>
          <w:sz w:val="24"/>
          <w:szCs w:val="24"/>
          <w:lang w:val="en-US" w:eastAsia="en-US" w:bidi="mr-IN"/>
        </w:rPr>
        <w:t>education".</w:t>
      </w:r>
    </w:p>
    <w:p w:rsidR="00F2124F" w:rsidRDefault="00F2124F" w:rsidP="00E2768C">
      <w:pPr>
        <w:pStyle w:val="NormalWeb"/>
        <w:rPr>
          <w:rStyle w:val="Strong"/>
        </w:rPr>
      </w:pPr>
    </w:p>
    <w:p w:rsidR="001429AF" w:rsidRDefault="00F2124F" w:rsidP="00E2768C">
      <w:pPr>
        <w:pStyle w:val="NormalWeb"/>
        <w:rPr>
          <w:rStyle w:val="Strong"/>
        </w:rPr>
      </w:pPr>
      <w:r>
        <w:rPr>
          <w:rStyle w:val="Strong"/>
        </w:rPr>
        <w:t>Motto;</w:t>
      </w:r>
    </w:p>
    <w:p w:rsidR="00F2124F" w:rsidRDefault="001429AF" w:rsidP="00E2768C">
      <w:pPr>
        <w:pStyle w:val="NormalWeb"/>
        <w:rPr>
          <w:rStyle w:val="Strong"/>
        </w:rPr>
      </w:pPr>
      <w:r>
        <w:rPr>
          <w:rStyle w:val="Strong"/>
        </w:rPr>
        <w:t xml:space="preserve">      “Vidya Vinayan Shobhate”.</w:t>
      </w:r>
    </w:p>
    <w:p w:rsidR="00E2768C" w:rsidRDefault="00E2768C" w:rsidP="00E2768C">
      <w:pPr>
        <w:pStyle w:val="NormalWeb"/>
      </w:pPr>
      <w:r>
        <w:rPr>
          <w:rStyle w:val="Strong"/>
        </w:rPr>
        <w:t>Our</w:t>
      </w:r>
      <w:r w:rsidR="0096566D">
        <w:rPr>
          <w:rStyle w:val="Strong"/>
        </w:rPr>
        <w:t> Mission</w:t>
      </w:r>
      <w:r>
        <w:rPr>
          <w:rStyle w:val="Strong"/>
        </w:rPr>
        <w:t xml:space="preserve"> / </w:t>
      </w:r>
      <w:r w:rsidR="0096566D">
        <w:rPr>
          <w:rStyle w:val="Strong"/>
        </w:rPr>
        <w:t>Goals:</w:t>
      </w:r>
    </w:p>
    <w:p w:rsidR="00C06FA9" w:rsidRDefault="003C1067" w:rsidP="003C1067">
      <w:pPr>
        <w:spacing w:before="100" w:beforeAutospacing="1" w:after="100" w:afterAutospacing="1" w:line="240" w:lineRule="auto"/>
        <w:rPr>
          <w:rFonts w:ascii="Times New Roman" w:hAnsi="Times New Roman"/>
          <w:sz w:val="24"/>
          <w:szCs w:val="24"/>
          <w:lang w:val="en-US" w:eastAsia="en-US" w:bidi="mr-IN"/>
        </w:rPr>
      </w:pPr>
      <w:r w:rsidRPr="00E166CF">
        <w:rPr>
          <w:rFonts w:ascii="Times New Roman" w:hAnsi="Times New Roman"/>
          <w:sz w:val="24"/>
          <w:szCs w:val="24"/>
          <w:lang w:val="en-US" w:eastAsia="en-US" w:bidi="mr-IN"/>
        </w:rPr>
        <w:t>To create the gender equality in the light of knowledge for successful life. By u</w:t>
      </w:r>
      <w:r w:rsidR="00C06FA9">
        <w:rPr>
          <w:rFonts w:ascii="Times New Roman" w:hAnsi="Times New Roman"/>
          <w:sz w:val="24"/>
          <w:szCs w:val="24"/>
          <w:lang w:val="en-US" w:eastAsia="en-US" w:bidi="mr-IN"/>
        </w:rPr>
        <w:t xml:space="preserve">plifting </w:t>
      </w:r>
    </w:p>
    <w:p w:rsidR="003C1067" w:rsidRPr="00E166CF" w:rsidRDefault="003C1067" w:rsidP="003C1067">
      <w:pPr>
        <w:spacing w:before="100" w:beforeAutospacing="1" w:after="100" w:afterAutospacing="1" w:line="240" w:lineRule="auto"/>
        <w:rPr>
          <w:rFonts w:ascii="Times New Roman" w:hAnsi="Times New Roman"/>
          <w:sz w:val="24"/>
          <w:szCs w:val="24"/>
          <w:lang w:val="en-US" w:eastAsia="en-US" w:bidi="mr-IN"/>
        </w:rPr>
      </w:pPr>
      <w:r>
        <w:rPr>
          <w:rFonts w:ascii="Times New Roman" w:hAnsi="Times New Roman"/>
          <w:sz w:val="24"/>
          <w:szCs w:val="24"/>
          <w:lang w:val="en-US" w:eastAsia="en-US" w:bidi="mr-IN"/>
        </w:rPr>
        <w:t xml:space="preserve"> educational statu</w:t>
      </w:r>
      <w:r w:rsidRPr="00E166CF">
        <w:rPr>
          <w:rFonts w:ascii="Times New Roman" w:hAnsi="Times New Roman"/>
          <w:sz w:val="24"/>
          <w:szCs w:val="24"/>
          <w:lang w:val="en-US" w:eastAsia="en-US" w:bidi="mr-IN"/>
        </w:rPr>
        <w:t>s</w:t>
      </w:r>
      <w:r w:rsidR="00C06FA9">
        <w:rPr>
          <w:rFonts w:ascii="Times New Roman" w:hAnsi="Times New Roman"/>
          <w:sz w:val="24"/>
          <w:szCs w:val="24"/>
          <w:lang w:val="en-US" w:eastAsia="en-US" w:bidi="mr-IN"/>
        </w:rPr>
        <w:t xml:space="preserve"> of women </w:t>
      </w:r>
      <w:r w:rsidRPr="00E166CF">
        <w:rPr>
          <w:rFonts w:ascii="Times New Roman" w:hAnsi="Times New Roman"/>
          <w:sz w:val="24"/>
          <w:szCs w:val="24"/>
          <w:lang w:val="en-US" w:eastAsia="en-US" w:bidi="mr-IN"/>
        </w:rPr>
        <w:t>.”</w:t>
      </w:r>
    </w:p>
    <w:p w:rsidR="00E2768C" w:rsidRDefault="00E2768C" w:rsidP="00E2768C">
      <w:pPr>
        <w:pStyle w:val="NormalWeb"/>
      </w:pPr>
      <w:r>
        <w:rPr>
          <w:rFonts w:ascii="Cambria Math" w:hAnsi="Cambria Math" w:cs="Cambria Math"/>
          <w:color w:val="000000"/>
          <w:sz w:val="27"/>
          <w:szCs w:val="27"/>
        </w:rPr>
        <w:t>⇒</w:t>
      </w:r>
      <w:r>
        <w:rPr>
          <w:color w:val="000000"/>
          <w:sz w:val="27"/>
          <w:szCs w:val="27"/>
        </w:rPr>
        <w:t> </w:t>
      </w:r>
      <w:r>
        <w:t xml:space="preserve">To contribute in the field of education by imparting </w:t>
      </w:r>
      <w:r w:rsidR="0096566D">
        <w:t>education in</w:t>
      </w:r>
      <w:r>
        <w:t xml:space="preserve"> Georai and Beed district.</w:t>
      </w:r>
    </w:p>
    <w:p w:rsidR="00E2768C" w:rsidRDefault="00E2768C" w:rsidP="00E2768C">
      <w:pPr>
        <w:pStyle w:val="NormalWeb"/>
      </w:pPr>
      <w:r>
        <w:rPr>
          <w:rFonts w:ascii="Cambria Math" w:hAnsi="Cambria Math" w:cs="Cambria Math"/>
          <w:color w:val="000000"/>
          <w:sz w:val="27"/>
          <w:szCs w:val="27"/>
        </w:rPr>
        <w:t>⇒</w:t>
      </w:r>
      <w:r>
        <w:rPr>
          <w:color w:val="000000"/>
          <w:sz w:val="27"/>
          <w:szCs w:val="27"/>
        </w:rPr>
        <w:t> </w:t>
      </w:r>
      <w:r>
        <w:t xml:space="preserve">To achieve community </w:t>
      </w:r>
      <w:r w:rsidR="0096566D">
        <w:t>and social</w:t>
      </w:r>
      <w:r>
        <w:t xml:space="preserve"> development by utilizing infrastructure facilities of the </w:t>
      </w:r>
      <w:r w:rsidR="0096566D">
        <w:t>college.</w:t>
      </w:r>
    </w:p>
    <w:p w:rsidR="00E2768C" w:rsidRDefault="00E2768C" w:rsidP="00E2768C">
      <w:pPr>
        <w:pStyle w:val="NormalWeb"/>
      </w:pPr>
      <w:r>
        <w:rPr>
          <w:rFonts w:ascii="Cambria Math" w:hAnsi="Cambria Math" w:cs="Cambria Math"/>
          <w:color w:val="000000"/>
          <w:sz w:val="27"/>
          <w:szCs w:val="27"/>
        </w:rPr>
        <w:t>⇒</w:t>
      </w:r>
      <w:r>
        <w:rPr>
          <w:color w:val="000000"/>
          <w:sz w:val="27"/>
          <w:szCs w:val="27"/>
        </w:rPr>
        <w:t> </w:t>
      </w:r>
      <w:r>
        <w:t xml:space="preserve">Through the </w:t>
      </w:r>
      <w:r w:rsidR="0096566D">
        <w:t>extracurricular activities</w:t>
      </w:r>
      <w:r>
        <w:t xml:space="preserve"> to make the all round development of the personality of the </w:t>
      </w:r>
      <w:r w:rsidR="00833DDB">
        <w:t>student.</w:t>
      </w:r>
    </w:p>
    <w:p w:rsidR="00E2768C" w:rsidRDefault="00E2768C" w:rsidP="00E2768C">
      <w:pPr>
        <w:pStyle w:val="NormalWeb"/>
      </w:pPr>
      <w:r>
        <w:rPr>
          <w:rFonts w:ascii="Cambria Math" w:hAnsi="Cambria Math" w:cs="Cambria Math"/>
          <w:color w:val="000000"/>
          <w:sz w:val="27"/>
          <w:szCs w:val="27"/>
        </w:rPr>
        <w:t>⇒</w:t>
      </w:r>
      <w:r>
        <w:rPr>
          <w:color w:val="000000"/>
          <w:sz w:val="27"/>
          <w:szCs w:val="27"/>
        </w:rPr>
        <w:t> </w:t>
      </w:r>
      <w:r>
        <w:t>To provide the platform to the girl students to cope up with the competitive world by utilizing their educational potentials.</w:t>
      </w:r>
    </w:p>
    <w:p w:rsidR="00E2768C" w:rsidRDefault="00E2768C" w:rsidP="00E2768C">
      <w:pPr>
        <w:pStyle w:val="NormalWeb"/>
      </w:pPr>
      <w:r>
        <w:rPr>
          <w:rFonts w:ascii="Cambria Math" w:hAnsi="Cambria Math" w:cs="Cambria Math"/>
          <w:color w:val="000000"/>
          <w:sz w:val="27"/>
          <w:szCs w:val="27"/>
        </w:rPr>
        <w:t>⇒</w:t>
      </w:r>
      <w:r>
        <w:rPr>
          <w:color w:val="000000"/>
          <w:sz w:val="27"/>
          <w:szCs w:val="27"/>
        </w:rPr>
        <w:t> </w:t>
      </w:r>
      <w:r>
        <w:t xml:space="preserve">To become a self </w:t>
      </w:r>
      <w:r w:rsidR="00833DDB">
        <w:t>reliant</w:t>
      </w:r>
      <w:r>
        <w:t xml:space="preserve">, </w:t>
      </w:r>
      <w:r w:rsidR="00833DDB">
        <w:t>discipline</w:t>
      </w:r>
      <w:r>
        <w:t xml:space="preserve"> oriented and respectable citizen of the society.</w:t>
      </w:r>
    </w:p>
    <w:p w:rsidR="00E2768C" w:rsidRDefault="00E2768C" w:rsidP="00E2768C">
      <w:pPr>
        <w:pStyle w:val="NormalWeb"/>
      </w:pPr>
      <w:r>
        <w:rPr>
          <w:rFonts w:ascii="Cambria Math" w:hAnsi="Cambria Math" w:cs="Cambria Math"/>
          <w:color w:val="000000"/>
          <w:sz w:val="27"/>
          <w:szCs w:val="27"/>
        </w:rPr>
        <w:t>⇒</w:t>
      </w:r>
      <w:r>
        <w:rPr>
          <w:color w:val="000000"/>
          <w:sz w:val="27"/>
          <w:szCs w:val="27"/>
        </w:rPr>
        <w:t> </w:t>
      </w:r>
      <w:r>
        <w:t>To provide opportunity and optimal environment for teaching learning and research activities of the college.</w:t>
      </w:r>
    </w:p>
    <w:p w:rsid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62" type="#_x0000_t202" style="position:absolute;margin-left:559.5pt;margin-top:17.15pt;width:34.5pt;height:64.15pt;z-index:251901952">
            <v:textbox style="mso-next-textbox:#_x0000_s1262">
              <w:txbxContent>
                <w:p w:rsidR="00516DD4" w:rsidRDefault="00516DD4" w:rsidP="00BB4A7F"/>
                <w:p w:rsidR="00516DD4" w:rsidRDefault="00516DD4" w:rsidP="00BB4A7F"/>
              </w:txbxContent>
            </v:textbox>
          </v:shape>
        </w:pict>
      </w:r>
      <w:r w:rsidR="00BB4A7F" w:rsidRPr="00833DDB">
        <w:rPr>
          <w:rFonts w:ascii="Times New Roman" w:hAnsi="Times New Roman"/>
          <w:b/>
          <w:bCs/>
          <w:sz w:val="24"/>
          <w:szCs w:val="24"/>
        </w:rPr>
        <w:t xml:space="preserve">6.2 Does the Institution </w:t>
      </w:r>
      <w:r w:rsidR="00833DDB" w:rsidRPr="00833DDB">
        <w:rPr>
          <w:rFonts w:ascii="Times New Roman" w:hAnsi="Times New Roman"/>
          <w:b/>
          <w:bCs/>
          <w:sz w:val="24"/>
          <w:szCs w:val="24"/>
        </w:rPr>
        <w:t>have</w:t>
      </w:r>
      <w:r w:rsidR="00BB4A7F" w:rsidRPr="00833DDB">
        <w:rPr>
          <w:rFonts w:ascii="Times New Roman" w:hAnsi="Times New Roman"/>
          <w:b/>
          <w:bCs/>
          <w:sz w:val="24"/>
          <w:szCs w:val="24"/>
        </w:rPr>
        <w:t xml:space="preserve"> a management Information </w:t>
      </w:r>
      <w:r w:rsidR="00833DDB" w:rsidRPr="00833DDB">
        <w:rPr>
          <w:rFonts w:ascii="Times New Roman" w:hAnsi="Times New Roman"/>
          <w:b/>
          <w:bCs/>
          <w:sz w:val="24"/>
          <w:szCs w:val="24"/>
        </w:rPr>
        <w:t>System?</w:t>
      </w:r>
      <w:r w:rsidR="00BB4A7F" w:rsidRPr="00833DDB">
        <w:rPr>
          <w:rFonts w:ascii="Times New Roman" w:hAnsi="Times New Roman"/>
          <w:b/>
          <w:bCs/>
          <w:sz w:val="24"/>
          <w:szCs w:val="24"/>
        </w:rPr>
        <w:t xml:space="preserve"> </w:t>
      </w:r>
    </w:p>
    <w:p w:rsidR="00833DDB" w:rsidRPr="00833DDB" w:rsidRDefault="00833DD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833DDB">
        <w:rPr>
          <w:rFonts w:ascii="Times New Roman" w:hAnsi="Times New Roman"/>
          <w:sz w:val="24"/>
          <w:szCs w:val="24"/>
        </w:rPr>
        <w:lastRenderedPageBreak/>
        <w:t>1. Yes, the management keep record of all relevant information up to date.</w:t>
      </w:r>
    </w:p>
    <w:p w:rsidR="00833DDB" w:rsidRPr="00833DDB" w:rsidRDefault="00833DD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833DDB">
        <w:rPr>
          <w:rFonts w:ascii="Times New Roman" w:hAnsi="Times New Roman"/>
          <w:sz w:val="24"/>
          <w:szCs w:val="24"/>
        </w:rPr>
        <w:t xml:space="preserve">2. Records of all the departments and the various committees are submitted to the Principal who </w:t>
      </w:r>
      <w:r w:rsidR="00306E0F">
        <w:rPr>
          <w:rFonts w:ascii="Times New Roman" w:hAnsi="Times New Roman"/>
          <w:sz w:val="24"/>
          <w:szCs w:val="24"/>
        </w:rPr>
        <w:t>then forward</w:t>
      </w:r>
      <w:r w:rsidRPr="00833DDB">
        <w:rPr>
          <w:rFonts w:ascii="Times New Roman" w:hAnsi="Times New Roman"/>
          <w:sz w:val="24"/>
          <w:szCs w:val="24"/>
        </w:rPr>
        <w:t xml:space="preserve"> </w:t>
      </w:r>
      <w:r w:rsidR="00C06FA9">
        <w:rPr>
          <w:rFonts w:ascii="Times New Roman" w:hAnsi="Times New Roman"/>
          <w:sz w:val="24"/>
          <w:szCs w:val="24"/>
        </w:rPr>
        <w:t xml:space="preserve">it </w:t>
      </w:r>
      <w:r w:rsidRPr="00833DDB">
        <w:rPr>
          <w:rFonts w:ascii="Times New Roman" w:hAnsi="Times New Roman"/>
          <w:sz w:val="24"/>
          <w:szCs w:val="24"/>
        </w:rPr>
        <w:t xml:space="preserve">to the </w:t>
      </w:r>
      <w:r w:rsidR="0008081C" w:rsidRPr="00833DDB">
        <w:rPr>
          <w:rFonts w:ascii="Times New Roman" w:hAnsi="Times New Roman"/>
          <w:sz w:val="24"/>
          <w:szCs w:val="24"/>
        </w:rPr>
        <w:t>Management.</w:t>
      </w:r>
    </w:p>
    <w:p w:rsidR="00833DDB" w:rsidRDefault="00833DD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833DDB">
        <w:rPr>
          <w:rFonts w:ascii="Times New Roman" w:hAnsi="Times New Roman"/>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833DDB">
        <w:rPr>
          <w:rFonts w:ascii="Times New Roman" w:hAnsi="Times New Roman"/>
          <w:b/>
          <w:bCs/>
          <w:sz w:val="24"/>
          <w:szCs w:val="24"/>
        </w:rPr>
        <w:t>6.3 Quality improvement strategies adopted by the institution for each of the following:</w:t>
      </w:r>
    </w:p>
    <w:p w:rsidR="007247BA" w:rsidRDefault="007247BA" w:rsidP="00BB4A7F">
      <w:pPr>
        <w:tabs>
          <w:tab w:val="left" w:pos="2268"/>
          <w:tab w:val="left" w:pos="3402"/>
          <w:tab w:val="left" w:pos="4536"/>
          <w:tab w:val="left" w:pos="5670"/>
          <w:tab w:val="left" w:pos="6804"/>
          <w:tab w:val="left" w:pos="7545"/>
          <w:tab w:val="left" w:pos="7938"/>
        </w:tabs>
        <w:ind w:left="1077"/>
        <w:rPr>
          <w:rFonts w:ascii="Times New Roman" w:hAnsi="Times New Roman"/>
          <w:b/>
          <w:bCs/>
          <w:sz w:val="24"/>
          <w:szCs w:val="24"/>
        </w:rPr>
      </w:pPr>
    </w:p>
    <w:p w:rsidR="0008081C" w:rsidRPr="00E14E24" w:rsidRDefault="009D1259" w:rsidP="00BB4A7F">
      <w:pPr>
        <w:tabs>
          <w:tab w:val="left" w:pos="2268"/>
          <w:tab w:val="left" w:pos="3402"/>
          <w:tab w:val="left" w:pos="4536"/>
          <w:tab w:val="left" w:pos="5670"/>
          <w:tab w:val="left" w:pos="6804"/>
          <w:tab w:val="left" w:pos="7545"/>
          <w:tab w:val="left" w:pos="7938"/>
        </w:tabs>
        <w:ind w:left="1077"/>
        <w:rPr>
          <w:rFonts w:ascii="Times New Roman" w:hAnsi="Times New Roman"/>
          <w:b/>
          <w:bCs/>
          <w:sz w:val="24"/>
          <w:szCs w:val="24"/>
        </w:rPr>
      </w:pPr>
      <w:r>
        <w:rPr>
          <w:rFonts w:ascii="Times New Roman" w:hAnsi="Times New Roman"/>
          <w:b/>
          <w:bCs/>
          <w:noProof/>
          <w:sz w:val="24"/>
          <w:szCs w:val="24"/>
        </w:rPr>
        <w:pict>
          <v:shape id="_x0000_s1173" type="#_x0000_t202" style="position:absolute;left:0;text-align:left;margin-left:576.75pt;margin-top:19.8pt;width:73.5pt;height:41.5pt;z-index:251810816">
            <v:textbox style="mso-next-textbox:#_x0000_s1173">
              <w:txbxContent>
                <w:p w:rsidR="00516DD4" w:rsidRDefault="00516DD4" w:rsidP="00BB4A7F"/>
                <w:p w:rsidR="00516DD4" w:rsidRDefault="00516DD4" w:rsidP="00BB4A7F"/>
              </w:txbxContent>
            </v:textbox>
          </v:shape>
        </w:pict>
      </w:r>
      <w:r w:rsidR="00BB4A7F" w:rsidRPr="00E14E24">
        <w:rPr>
          <w:rFonts w:ascii="Times New Roman" w:hAnsi="Times New Roman"/>
          <w:b/>
          <w:bCs/>
          <w:sz w:val="24"/>
          <w:szCs w:val="24"/>
        </w:rPr>
        <w:t>6.3.1   Curriculum Development</w:t>
      </w:r>
      <w:r w:rsidR="0008081C" w:rsidRPr="00E14E24">
        <w:rPr>
          <w:rFonts w:ascii="Times New Roman" w:hAnsi="Times New Roman"/>
          <w:b/>
          <w:bCs/>
          <w:sz w:val="24"/>
          <w:szCs w:val="24"/>
        </w:rPr>
        <w:t>;</w:t>
      </w:r>
    </w:p>
    <w:p w:rsidR="0092488D" w:rsidRDefault="0008081C" w:rsidP="0092488D">
      <w:pPr>
        <w:pStyle w:val="Default"/>
      </w:pPr>
      <w:r>
        <w:t xml:space="preserve">  1. The college is affiliated</w:t>
      </w:r>
      <w:r w:rsidR="00BB4A7F" w:rsidRPr="00BB4A7F">
        <w:t xml:space="preserve"> </w:t>
      </w:r>
      <w:r>
        <w:t xml:space="preserve">to Dr Babasaheb Ambedkar Marathwada University Aurangabad </w:t>
      </w:r>
      <w:r w:rsidR="003C1067">
        <w:t>and it follows the curriculum of this university.</w:t>
      </w:r>
      <w:r w:rsidR="0092488D" w:rsidRPr="0092488D">
        <w:t xml:space="preserve"> </w:t>
      </w:r>
    </w:p>
    <w:p w:rsidR="0092488D" w:rsidRDefault="0092488D" w:rsidP="0092488D">
      <w:pPr>
        <w:pStyle w:val="Default"/>
        <w:spacing w:after="275"/>
        <w:rPr>
          <w:sz w:val="22"/>
          <w:szCs w:val="22"/>
        </w:rPr>
      </w:pPr>
      <w:r>
        <w:rPr>
          <w:sz w:val="22"/>
          <w:szCs w:val="22"/>
        </w:rPr>
        <w:t xml:space="preserve">   </w:t>
      </w:r>
    </w:p>
    <w:p w:rsidR="0092488D" w:rsidRDefault="0092488D" w:rsidP="0092488D">
      <w:pPr>
        <w:pStyle w:val="Default"/>
        <w:spacing w:after="275"/>
        <w:rPr>
          <w:sz w:val="22"/>
          <w:szCs w:val="22"/>
        </w:rPr>
      </w:pPr>
      <w:r>
        <w:rPr>
          <w:sz w:val="22"/>
          <w:szCs w:val="22"/>
        </w:rPr>
        <w:t xml:space="preserve">   2.    Being an affiliated college, curriculum developed by BOS in University is used.  </w:t>
      </w:r>
    </w:p>
    <w:p w:rsidR="0092488D" w:rsidRDefault="0092488D" w:rsidP="0092488D">
      <w:pPr>
        <w:pStyle w:val="Default"/>
        <w:spacing w:after="275"/>
        <w:rPr>
          <w:sz w:val="22"/>
          <w:szCs w:val="22"/>
        </w:rPr>
      </w:pPr>
      <w:r>
        <w:rPr>
          <w:sz w:val="22"/>
          <w:szCs w:val="22"/>
        </w:rPr>
        <w:t xml:space="preserve">    3.  Suggestion of students &amp; teachers about curriculum is communicated to university. </w:t>
      </w:r>
    </w:p>
    <w:p w:rsidR="00BB4A7F" w:rsidRDefault="00BB4A7F" w:rsidP="0008081C">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9D1259" w:rsidP="00D21C70">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174" type="#_x0000_t202" style="position:absolute;margin-left:570pt;margin-top:16.4pt;width:256.15pt;height:41.5pt;z-index:251811840">
            <v:textbox style="mso-next-textbox:#_x0000_s1174">
              <w:txbxContent>
                <w:p w:rsidR="00516DD4" w:rsidRDefault="00516DD4" w:rsidP="00BB4A7F"/>
                <w:p w:rsidR="00516DD4" w:rsidRDefault="00516DD4" w:rsidP="00BB4A7F"/>
              </w:txbxContent>
            </v:textbox>
          </v:shape>
        </w:pict>
      </w:r>
      <w:r w:rsidR="00BB4A7F" w:rsidRPr="00D21C70">
        <w:rPr>
          <w:rFonts w:ascii="Times New Roman" w:hAnsi="Times New Roman"/>
          <w:b/>
          <w:bCs/>
          <w:sz w:val="24"/>
          <w:szCs w:val="24"/>
        </w:rPr>
        <w:t xml:space="preserve">6.3.2   Teaching and </w:t>
      </w:r>
      <w:r w:rsidR="00700ADD" w:rsidRPr="00D21C70">
        <w:rPr>
          <w:rFonts w:ascii="Times New Roman" w:hAnsi="Times New Roman"/>
          <w:b/>
          <w:bCs/>
          <w:sz w:val="24"/>
          <w:szCs w:val="24"/>
        </w:rPr>
        <w:t>Learning;</w:t>
      </w:r>
    </w:p>
    <w:p w:rsidR="00F60C82" w:rsidRDefault="00700ADD" w:rsidP="00F60C8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 College use various strategies to make teaching and learning effective at the same time efforts h</w:t>
      </w:r>
      <w:r w:rsidR="005D7726">
        <w:rPr>
          <w:rFonts w:ascii="Times New Roman" w:hAnsi="Times New Roman"/>
          <w:sz w:val="24"/>
          <w:szCs w:val="24"/>
        </w:rPr>
        <w:t>as been taken to make it student</w:t>
      </w:r>
      <w:r w:rsidR="00F60C82">
        <w:rPr>
          <w:rFonts w:ascii="Times New Roman" w:hAnsi="Times New Roman"/>
          <w:sz w:val="24"/>
          <w:szCs w:val="24"/>
        </w:rPr>
        <w:t xml:space="preserve"> oriented and project based</w:t>
      </w:r>
    </w:p>
    <w:p w:rsidR="002336D0" w:rsidRDefault="009A6C3F" w:rsidP="002336D0">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 Class</w:t>
      </w:r>
      <w:r w:rsidR="00700ADD">
        <w:rPr>
          <w:rFonts w:ascii="Times New Roman" w:hAnsi="Times New Roman"/>
          <w:sz w:val="24"/>
          <w:szCs w:val="24"/>
        </w:rPr>
        <w:t xml:space="preserve"> </w:t>
      </w:r>
      <w:r>
        <w:rPr>
          <w:rFonts w:ascii="Times New Roman" w:hAnsi="Times New Roman"/>
          <w:sz w:val="24"/>
          <w:szCs w:val="24"/>
        </w:rPr>
        <w:t>seminars, PPTs, field</w:t>
      </w:r>
      <w:r w:rsidR="00700ADD">
        <w:rPr>
          <w:rFonts w:ascii="Times New Roman" w:hAnsi="Times New Roman"/>
          <w:sz w:val="24"/>
          <w:szCs w:val="24"/>
        </w:rPr>
        <w:t xml:space="preserve"> </w:t>
      </w:r>
      <w:r>
        <w:rPr>
          <w:rFonts w:ascii="Times New Roman" w:hAnsi="Times New Roman"/>
          <w:sz w:val="24"/>
          <w:szCs w:val="24"/>
        </w:rPr>
        <w:t>visits, are</w:t>
      </w:r>
      <w:r w:rsidR="00700ADD">
        <w:rPr>
          <w:rFonts w:ascii="Times New Roman" w:hAnsi="Times New Roman"/>
          <w:sz w:val="24"/>
          <w:szCs w:val="24"/>
        </w:rPr>
        <w:t xml:space="preserve"> organized for all classes.</w:t>
      </w:r>
    </w:p>
    <w:p w:rsidR="0092488D" w:rsidRPr="002336D0" w:rsidRDefault="00F60C82" w:rsidP="002336D0">
      <w:pPr>
        <w:tabs>
          <w:tab w:val="left" w:pos="2268"/>
          <w:tab w:val="left" w:pos="3402"/>
          <w:tab w:val="left" w:pos="4536"/>
          <w:tab w:val="left" w:pos="5670"/>
          <w:tab w:val="left" w:pos="6804"/>
          <w:tab w:val="left" w:pos="7545"/>
          <w:tab w:val="left" w:pos="7938"/>
        </w:tabs>
        <w:rPr>
          <w:rFonts w:ascii="Times New Roman" w:hAnsi="Times New Roman"/>
          <w:sz w:val="24"/>
          <w:szCs w:val="24"/>
        </w:rPr>
      </w:pPr>
      <w:r>
        <w:t xml:space="preserve">  </w:t>
      </w:r>
      <w:r w:rsidR="00700ADD">
        <w:t>3. All teachers are encouraged</w:t>
      </w:r>
      <w:r w:rsidR="009A6C3F">
        <w:t xml:space="preserve"> to keep themselves updated with the latest in their</w:t>
      </w:r>
      <w:r w:rsidR="00306E0F">
        <w:t xml:space="preserve"> </w:t>
      </w:r>
      <w:r w:rsidR="009A6C3F">
        <w:t>subjects by attending and their active participation in Seminars</w:t>
      </w:r>
      <w:r w:rsidR="00306E0F">
        <w:t>, conferences,</w:t>
      </w:r>
      <w:r>
        <w:t xml:space="preserve"> </w:t>
      </w:r>
      <w:r w:rsidR="009A6C3F">
        <w:t>workshops etc.</w:t>
      </w:r>
      <w:r w:rsidR="0092488D" w:rsidRPr="0092488D">
        <w:t xml:space="preserve"> </w:t>
      </w:r>
    </w:p>
    <w:p w:rsidR="00F60C82" w:rsidRDefault="00F60C82" w:rsidP="0092488D">
      <w:pPr>
        <w:pStyle w:val="Default"/>
        <w:spacing w:after="275"/>
        <w:rPr>
          <w:sz w:val="22"/>
          <w:szCs w:val="22"/>
        </w:rPr>
      </w:pPr>
    </w:p>
    <w:p w:rsidR="0092488D" w:rsidRDefault="00F60C82" w:rsidP="0092488D">
      <w:pPr>
        <w:pStyle w:val="Default"/>
        <w:spacing w:after="275"/>
        <w:rPr>
          <w:sz w:val="22"/>
          <w:szCs w:val="22"/>
        </w:rPr>
      </w:pPr>
      <w:r>
        <w:rPr>
          <w:sz w:val="22"/>
          <w:szCs w:val="22"/>
        </w:rPr>
        <w:t xml:space="preserve">  </w:t>
      </w:r>
      <w:r w:rsidR="00306E0F">
        <w:rPr>
          <w:sz w:val="22"/>
          <w:szCs w:val="22"/>
        </w:rPr>
        <w:t>4.</w:t>
      </w:r>
      <w:r>
        <w:rPr>
          <w:sz w:val="22"/>
          <w:szCs w:val="22"/>
        </w:rPr>
        <w:t xml:space="preserve">  </w:t>
      </w:r>
      <w:r w:rsidR="0092488D">
        <w:rPr>
          <w:sz w:val="22"/>
          <w:szCs w:val="22"/>
        </w:rPr>
        <w:t xml:space="preserve">Preparation of Academic </w:t>
      </w:r>
      <w:r>
        <w:rPr>
          <w:sz w:val="22"/>
          <w:szCs w:val="22"/>
        </w:rPr>
        <w:t>calendar</w:t>
      </w:r>
      <w:r w:rsidR="00306E0F">
        <w:rPr>
          <w:sz w:val="22"/>
          <w:szCs w:val="22"/>
        </w:rPr>
        <w:t xml:space="preserve"> and Annual</w:t>
      </w:r>
      <w:r w:rsidR="0092488D">
        <w:rPr>
          <w:sz w:val="22"/>
          <w:szCs w:val="22"/>
        </w:rPr>
        <w:t xml:space="preserve"> teaching </w:t>
      </w:r>
      <w:r>
        <w:rPr>
          <w:sz w:val="22"/>
          <w:szCs w:val="22"/>
        </w:rPr>
        <w:t xml:space="preserve">plan. </w:t>
      </w:r>
    </w:p>
    <w:p w:rsidR="0092488D" w:rsidRDefault="0092488D" w:rsidP="0092488D">
      <w:pPr>
        <w:pStyle w:val="Default"/>
        <w:spacing w:after="275"/>
        <w:rPr>
          <w:sz w:val="22"/>
          <w:szCs w:val="22"/>
        </w:rPr>
      </w:pPr>
      <w:r>
        <w:rPr>
          <w:sz w:val="22"/>
          <w:szCs w:val="22"/>
        </w:rPr>
        <w:t xml:space="preserve"> </w:t>
      </w:r>
    </w:p>
    <w:p w:rsidR="0092488D" w:rsidRDefault="0092488D" w:rsidP="0092488D">
      <w:pPr>
        <w:pStyle w:val="Default"/>
        <w:spacing w:after="275"/>
        <w:rPr>
          <w:sz w:val="22"/>
          <w:szCs w:val="22"/>
        </w:rPr>
      </w:pPr>
      <w:r>
        <w:rPr>
          <w:sz w:val="22"/>
          <w:szCs w:val="22"/>
        </w:rPr>
        <w:t xml:space="preserve"> </w:t>
      </w:r>
      <w:r w:rsidR="00306E0F">
        <w:rPr>
          <w:sz w:val="22"/>
          <w:szCs w:val="22"/>
        </w:rPr>
        <w:t>5. Teachers i</w:t>
      </w:r>
      <w:r>
        <w:rPr>
          <w:sz w:val="22"/>
          <w:szCs w:val="22"/>
        </w:rPr>
        <w:t xml:space="preserve">nnovative teaching methods as field visits, workshops, Group work. </w:t>
      </w:r>
    </w:p>
    <w:p w:rsidR="0092488D" w:rsidRDefault="00306E0F" w:rsidP="0092488D">
      <w:pPr>
        <w:pStyle w:val="Default"/>
        <w:spacing w:after="275"/>
        <w:rPr>
          <w:sz w:val="22"/>
          <w:szCs w:val="22"/>
        </w:rPr>
      </w:pPr>
      <w:r>
        <w:rPr>
          <w:sz w:val="22"/>
          <w:szCs w:val="22"/>
        </w:rPr>
        <w:t>6.</w:t>
      </w:r>
      <w:r w:rsidR="0092488D">
        <w:rPr>
          <w:sz w:val="22"/>
          <w:szCs w:val="22"/>
        </w:rPr>
        <w:t xml:space="preserve"> Ass</w:t>
      </w:r>
      <w:r>
        <w:rPr>
          <w:sz w:val="22"/>
          <w:szCs w:val="22"/>
        </w:rPr>
        <w:t>essment of teachers by students through feedback</w:t>
      </w:r>
      <w:r w:rsidR="0092488D">
        <w:rPr>
          <w:sz w:val="22"/>
          <w:szCs w:val="22"/>
        </w:rPr>
        <w:t xml:space="preserve"> </w:t>
      </w:r>
    </w:p>
    <w:p w:rsidR="0092488D" w:rsidRDefault="00306E0F" w:rsidP="0092488D">
      <w:pPr>
        <w:pStyle w:val="Default"/>
        <w:rPr>
          <w:sz w:val="22"/>
          <w:szCs w:val="22"/>
        </w:rPr>
      </w:pPr>
      <w:r>
        <w:rPr>
          <w:sz w:val="22"/>
          <w:szCs w:val="22"/>
        </w:rPr>
        <w:t xml:space="preserve">7. Participation </w:t>
      </w:r>
      <w:r w:rsidR="002336D0">
        <w:rPr>
          <w:sz w:val="22"/>
          <w:szCs w:val="22"/>
        </w:rPr>
        <w:t>of faculties in</w:t>
      </w:r>
      <w:r w:rsidR="0092488D">
        <w:rPr>
          <w:sz w:val="22"/>
          <w:szCs w:val="22"/>
        </w:rPr>
        <w:t xml:space="preserve"> seminar/</w:t>
      </w:r>
      <w:r w:rsidR="00F60C82">
        <w:rPr>
          <w:sz w:val="22"/>
          <w:szCs w:val="22"/>
        </w:rPr>
        <w:t xml:space="preserve">conferences. </w:t>
      </w:r>
    </w:p>
    <w:p w:rsidR="00700ADD" w:rsidRPr="00BB4A7F" w:rsidRDefault="00700ADD"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414BB" w:rsidRDefault="00BB4A7F" w:rsidP="00306E0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6.3.3   Examination and Evaluation</w:t>
      </w:r>
      <w:r w:rsidR="009414BB">
        <w:rPr>
          <w:rFonts w:ascii="Times New Roman" w:hAnsi="Times New Roman"/>
          <w:b/>
          <w:bCs/>
          <w:sz w:val="24"/>
          <w:szCs w:val="24"/>
        </w:rPr>
        <w:t>.</w:t>
      </w:r>
    </w:p>
    <w:p w:rsidR="00306E0F" w:rsidRDefault="00DD0A34" w:rsidP="00306E0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sz w:val="24"/>
          <w:szCs w:val="24"/>
        </w:rPr>
        <w:t>1</w:t>
      </w:r>
      <w:r w:rsidR="00C91FC9">
        <w:rPr>
          <w:rFonts w:ascii="Times New Roman" w:hAnsi="Times New Roman"/>
          <w:sz w:val="24"/>
          <w:szCs w:val="24"/>
        </w:rPr>
        <w:t>. College</w:t>
      </w:r>
      <w:r w:rsidR="005D7726">
        <w:rPr>
          <w:rFonts w:ascii="Times New Roman" w:hAnsi="Times New Roman"/>
          <w:sz w:val="24"/>
          <w:szCs w:val="24"/>
        </w:rPr>
        <w:t xml:space="preserve"> has been </w:t>
      </w:r>
      <w:r w:rsidR="00C91FC9">
        <w:rPr>
          <w:rFonts w:ascii="Times New Roman" w:hAnsi="Times New Roman"/>
          <w:sz w:val="24"/>
          <w:szCs w:val="24"/>
        </w:rPr>
        <w:t>evaluating and</w:t>
      </w:r>
      <w:r w:rsidR="005D7726">
        <w:rPr>
          <w:rFonts w:ascii="Times New Roman" w:hAnsi="Times New Roman"/>
          <w:sz w:val="24"/>
          <w:szCs w:val="24"/>
        </w:rPr>
        <w:t xml:space="preserve"> practicing for internal </w:t>
      </w:r>
      <w:r w:rsidR="00C91FC9">
        <w:rPr>
          <w:rFonts w:ascii="Times New Roman" w:hAnsi="Times New Roman"/>
          <w:sz w:val="24"/>
          <w:szCs w:val="24"/>
        </w:rPr>
        <w:t>marks, class</w:t>
      </w:r>
      <w:r w:rsidR="005D7726">
        <w:rPr>
          <w:rFonts w:ascii="Times New Roman" w:hAnsi="Times New Roman"/>
          <w:sz w:val="24"/>
          <w:szCs w:val="24"/>
        </w:rPr>
        <w:t xml:space="preserve"> </w:t>
      </w:r>
      <w:r w:rsidR="00FA444B">
        <w:rPr>
          <w:rFonts w:ascii="Times New Roman" w:hAnsi="Times New Roman"/>
          <w:sz w:val="24"/>
          <w:szCs w:val="24"/>
        </w:rPr>
        <w:t xml:space="preserve">test, </w:t>
      </w:r>
      <w:r w:rsidR="005D7726">
        <w:rPr>
          <w:rFonts w:ascii="Times New Roman" w:hAnsi="Times New Roman"/>
          <w:sz w:val="24"/>
          <w:szCs w:val="24"/>
        </w:rPr>
        <w:t xml:space="preserve">class </w:t>
      </w:r>
      <w:r w:rsidR="00FA444B">
        <w:rPr>
          <w:rFonts w:ascii="Times New Roman" w:hAnsi="Times New Roman"/>
          <w:sz w:val="24"/>
          <w:szCs w:val="24"/>
        </w:rPr>
        <w:t xml:space="preserve">seminars, are some of the various ways this is done, </w:t>
      </w:r>
      <w:r w:rsidR="00C91FC9">
        <w:rPr>
          <w:rFonts w:ascii="Times New Roman" w:hAnsi="Times New Roman"/>
          <w:sz w:val="24"/>
          <w:szCs w:val="24"/>
        </w:rPr>
        <w:t>these practices</w:t>
      </w:r>
      <w:r w:rsidR="00FA444B">
        <w:rPr>
          <w:rFonts w:ascii="Times New Roman" w:hAnsi="Times New Roman"/>
          <w:sz w:val="24"/>
          <w:szCs w:val="24"/>
        </w:rPr>
        <w:t xml:space="preserve"> have been increased </w:t>
      </w:r>
      <w:r w:rsidR="00C91FC9">
        <w:rPr>
          <w:rFonts w:ascii="Times New Roman" w:hAnsi="Times New Roman"/>
          <w:sz w:val="24"/>
          <w:szCs w:val="24"/>
        </w:rPr>
        <w:t>punctuality and</w:t>
      </w:r>
      <w:r w:rsidR="00FA444B">
        <w:rPr>
          <w:rFonts w:ascii="Times New Roman" w:hAnsi="Times New Roman"/>
          <w:sz w:val="24"/>
          <w:szCs w:val="24"/>
        </w:rPr>
        <w:t xml:space="preserve"> regularity among the students.</w:t>
      </w:r>
    </w:p>
    <w:p w:rsidR="00BB4A7F" w:rsidRPr="00EC185D" w:rsidRDefault="009D1259" w:rsidP="00306E0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lastRenderedPageBreak/>
        <w:pict>
          <v:shape id="_x0000_s1175" type="#_x0000_t202" style="position:absolute;margin-left:594pt;margin-top:14.6pt;width:271.1pt;height:50.5pt;z-index:251812864">
            <v:textbox style="mso-next-textbox:#_x0000_s1175">
              <w:txbxContent>
                <w:p w:rsidR="00516DD4" w:rsidRDefault="00516DD4" w:rsidP="00BB4A7F"/>
                <w:p w:rsidR="00516DD4" w:rsidRDefault="00516DD4" w:rsidP="00BB4A7F"/>
              </w:txbxContent>
            </v:textbox>
          </v:shape>
        </w:pict>
      </w:r>
      <w:r w:rsidR="00F71B79" w:rsidRPr="00D21C70">
        <w:rPr>
          <w:rFonts w:ascii="Times New Roman" w:hAnsi="Times New Roman"/>
          <w:b/>
          <w:bCs/>
          <w:sz w:val="24"/>
          <w:szCs w:val="24"/>
        </w:rPr>
        <w:t xml:space="preserve"> </w:t>
      </w:r>
      <w:r w:rsidR="00BB4A7F" w:rsidRPr="00D21C70">
        <w:rPr>
          <w:rFonts w:ascii="Times New Roman" w:hAnsi="Times New Roman"/>
          <w:b/>
          <w:bCs/>
          <w:sz w:val="24"/>
          <w:szCs w:val="24"/>
        </w:rPr>
        <w:t>6.3.4   Research and Development</w:t>
      </w:r>
    </w:p>
    <w:p w:rsidR="00FA444B" w:rsidRPr="00C8152A" w:rsidRDefault="00C8152A" w:rsidP="00471AB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sidRPr="00C8152A">
        <w:rPr>
          <w:rFonts w:ascii="Times New Roman" w:hAnsi="Times New Roman"/>
          <w:sz w:val="24"/>
          <w:szCs w:val="24"/>
        </w:rPr>
        <w:t>1. College’s research cell facilitates to staff for their research work.</w:t>
      </w:r>
    </w:p>
    <w:p w:rsidR="00C8152A" w:rsidRDefault="00C8152A" w:rsidP="00471AB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sidRPr="00C8152A">
        <w:rPr>
          <w:rFonts w:ascii="Times New Roman" w:hAnsi="Times New Roman"/>
          <w:sz w:val="24"/>
          <w:szCs w:val="24"/>
        </w:rPr>
        <w:t>2.</w:t>
      </w:r>
      <w:r>
        <w:rPr>
          <w:rFonts w:ascii="Times New Roman" w:hAnsi="Times New Roman"/>
          <w:sz w:val="24"/>
          <w:szCs w:val="24"/>
        </w:rPr>
        <w:t xml:space="preserve"> It encourages staff members to avail the FIP schemers to complete their PhDs.</w:t>
      </w:r>
    </w:p>
    <w:p w:rsidR="00C8152A" w:rsidRPr="00C8152A" w:rsidRDefault="00C8152A" w:rsidP="00471AB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sz w:val="24"/>
          <w:szCs w:val="24"/>
        </w:rPr>
        <w:t xml:space="preserve">3. College Research cell motivates staff members to write and publish research articles. </w:t>
      </w:r>
    </w:p>
    <w:p w:rsidR="00C8152A" w:rsidRDefault="00C8152A" w:rsidP="00471AB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F0A4B" w:rsidRDefault="009F0A4B" w:rsidP="00471AB0">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B4A7F" w:rsidRDefault="009D1259" w:rsidP="00471AB0">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176" type="#_x0000_t202" style="position:absolute;margin-left:677.25pt;margin-top:21pt;width:256.15pt;height:50.5pt;z-index:251813888">
            <v:textbox style="mso-next-textbox:#_x0000_s1176">
              <w:txbxContent>
                <w:p w:rsidR="00516DD4" w:rsidRDefault="00516DD4" w:rsidP="00BB4A7F"/>
                <w:p w:rsidR="00516DD4" w:rsidRDefault="00516DD4" w:rsidP="00BB4A7F"/>
              </w:txbxContent>
            </v:textbox>
          </v:shape>
        </w:pict>
      </w:r>
      <w:r w:rsidR="00BB4A7F" w:rsidRPr="00D21C70">
        <w:rPr>
          <w:rFonts w:ascii="Times New Roman" w:hAnsi="Times New Roman"/>
          <w:b/>
          <w:bCs/>
          <w:sz w:val="24"/>
          <w:szCs w:val="24"/>
        </w:rPr>
        <w:t>6.3.5   Library, ICT and physical infrastructure / instrumentation</w:t>
      </w:r>
      <w:r w:rsidR="009414BB">
        <w:rPr>
          <w:rFonts w:ascii="Times New Roman" w:hAnsi="Times New Roman"/>
          <w:b/>
          <w:bCs/>
          <w:sz w:val="24"/>
          <w:szCs w:val="24"/>
        </w:rPr>
        <w:t>.</w:t>
      </w:r>
    </w:p>
    <w:p w:rsidR="00B237CC" w:rsidRDefault="002336D0" w:rsidP="00471AB0">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B237CC">
        <w:rPr>
          <w:rFonts w:ascii="Times New Roman" w:hAnsi="Times New Roman"/>
          <w:sz w:val="24"/>
          <w:szCs w:val="24"/>
        </w:rPr>
        <w:t xml:space="preserve">The college has started </w:t>
      </w:r>
      <w:r w:rsidR="009F0A4B">
        <w:rPr>
          <w:rFonts w:ascii="Times New Roman" w:hAnsi="Times New Roman"/>
          <w:i/>
          <w:iCs/>
          <w:sz w:val="24"/>
          <w:szCs w:val="24"/>
        </w:rPr>
        <w:t xml:space="preserve">One reading room </w:t>
      </w:r>
      <w:r w:rsidR="00B237CC" w:rsidRPr="00B237CC">
        <w:rPr>
          <w:rFonts w:ascii="Times New Roman" w:hAnsi="Times New Roman"/>
          <w:i/>
          <w:iCs/>
          <w:sz w:val="24"/>
          <w:szCs w:val="24"/>
        </w:rPr>
        <w:t>Book club</w:t>
      </w:r>
      <w:r w:rsidR="00B237CC">
        <w:rPr>
          <w:rFonts w:ascii="Times New Roman" w:hAnsi="Times New Roman"/>
          <w:sz w:val="24"/>
          <w:szCs w:val="24"/>
        </w:rPr>
        <w:t xml:space="preserve"> for the U.G. students to encourage the reading habit among students so books have specially added to the library to maintain  the habit .</w:t>
      </w:r>
    </w:p>
    <w:p w:rsidR="00B237CC" w:rsidRDefault="00B237CC" w:rsidP="00471AB0">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ICT</w:t>
      </w:r>
      <w:r>
        <w:rPr>
          <w:rFonts w:ascii="Times New Roman" w:hAnsi="Times New Roman"/>
          <w:b/>
          <w:bCs/>
          <w:sz w:val="24"/>
          <w:szCs w:val="24"/>
        </w:rPr>
        <w:t>;</w:t>
      </w:r>
    </w:p>
    <w:p w:rsidR="00B237CC" w:rsidRDefault="00FD7DAE" w:rsidP="00471AB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237CC">
        <w:rPr>
          <w:rFonts w:ascii="Times New Roman" w:hAnsi="Times New Roman"/>
          <w:sz w:val="24"/>
          <w:szCs w:val="24"/>
        </w:rPr>
        <w:t>1. College</w:t>
      </w:r>
      <w:r w:rsidR="00B237CC">
        <w:rPr>
          <w:rFonts w:ascii="Times New Roman" w:hAnsi="Times New Roman"/>
          <w:sz w:val="24"/>
          <w:szCs w:val="24"/>
        </w:rPr>
        <w:t xml:space="preserve"> has one computer lab with internet facility</w:t>
      </w:r>
    </w:p>
    <w:p w:rsidR="00B237CC" w:rsidRPr="00B237CC" w:rsidRDefault="00B237CC" w:rsidP="00471AB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A42588" w:rsidRDefault="009D1259" w:rsidP="00E6615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77" type="#_x0000_t202" style="position:absolute;margin-left:565.5pt;margin-top:23.05pt;width:256.15pt;height:50.5pt;z-index:251814912">
            <v:textbox style="mso-next-textbox:#_x0000_s1177">
              <w:txbxContent>
                <w:p w:rsidR="00516DD4" w:rsidRDefault="00516DD4" w:rsidP="00BB4A7F"/>
                <w:p w:rsidR="00516DD4" w:rsidRDefault="00516DD4" w:rsidP="00BB4A7F"/>
              </w:txbxContent>
            </v:textbox>
          </v:shape>
        </w:pict>
      </w:r>
      <w:r w:rsidR="00BB4A7F" w:rsidRPr="00D21C70">
        <w:rPr>
          <w:rFonts w:ascii="Times New Roman" w:hAnsi="Times New Roman"/>
          <w:b/>
          <w:bCs/>
          <w:sz w:val="24"/>
          <w:szCs w:val="24"/>
        </w:rPr>
        <w:t>6.3.6   Human Resource Management</w:t>
      </w:r>
    </w:p>
    <w:p w:rsidR="00B237CC" w:rsidRDefault="00571CA6" w:rsidP="00E6615B">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r w:rsidRPr="00B237CC">
        <w:rPr>
          <w:rFonts w:ascii="Times New Roman" w:hAnsi="Times New Roman"/>
          <w:sz w:val="24"/>
          <w:szCs w:val="24"/>
        </w:rPr>
        <w:t>1.</w:t>
      </w:r>
      <w:r>
        <w:rPr>
          <w:rFonts w:ascii="Times New Roman" w:hAnsi="Times New Roman"/>
          <w:sz w:val="24"/>
          <w:szCs w:val="24"/>
        </w:rPr>
        <w:t xml:space="preserve"> The</w:t>
      </w:r>
      <w:r w:rsidR="00B237CC">
        <w:rPr>
          <w:rFonts w:ascii="Times New Roman" w:hAnsi="Times New Roman"/>
          <w:sz w:val="24"/>
          <w:szCs w:val="24"/>
        </w:rPr>
        <w:t xml:space="preserve"> college encourages to the staff members to apply for and participate in Refresher and Orientation courses</w:t>
      </w:r>
      <w:r w:rsidR="002336D0">
        <w:rPr>
          <w:rFonts w:ascii="Times New Roman" w:hAnsi="Times New Roman"/>
          <w:sz w:val="24"/>
          <w:szCs w:val="24"/>
        </w:rPr>
        <w:t xml:space="preserve"> within timing </w:t>
      </w:r>
      <w:r w:rsidR="00B237CC">
        <w:rPr>
          <w:rFonts w:ascii="Times New Roman" w:hAnsi="Times New Roman"/>
          <w:sz w:val="24"/>
          <w:szCs w:val="24"/>
        </w:rPr>
        <w:t xml:space="preserve"> in order to be eligible for CAS.</w:t>
      </w:r>
    </w:p>
    <w:p w:rsidR="00B237CC" w:rsidRDefault="00063912" w:rsidP="00E6615B">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r>
        <w:rPr>
          <w:rFonts w:ascii="Times New Roman" w:hAnsi="Times New Roman"/>
          <w:sz w:val="24"/>
          <w:szCs w:val="24"/>
        </w:rPr>
        <w:t>2. It encourages for writing research papers and its publications through Research Journals bearing ISSN and ISBN.</w:t>
      </w:r>
    </w:p>
    <w:p w:rsidR="00063912" w:rsidRDefault="00571CA6" w:rsidP="00E6615B">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r>
        <w:rPr>
          <w:rFonts w:ascii="Times New Roman" w:hAnsi="Times New Roman"/>
          <w:sz w:val="24"/>
          <w:szCs w:val="24"/>
        </w:rPr>
        <w:t>3. Performance</w:t>
      </w:r>
      <w:r w:rsidR="00063912">
        <w:rPr>
          <w:rFonts w:ascii="Times New Roman" w:hAnsi="Times New Roman"/>
          <w:sz w:val="24"/>
          <w:szCs w:val="24"/>
        </w:rPr>
        <w:t xml:space="preserve"> </w:t>
      </w:r>
      <w:r>
        <w:rPr>
          <w:rFonts w:ascii="Times New Roman" w:hAnsi="Times New Roman"/>
          <w:sz w:val="24"/>
          <w:szCs w:val="24"/>
        </w:rPr>
        <w:t>assessment, student</w:t>
      </w:r>
      <w:r w:rsidR="00063912">
        <w:rPr>
          <w:rFonts w:ascii="Times New Roman" w:hAnsi="Times New Roman"/>
          <w:sz w:val="24"/>
          <w:szCs w:val="24"/>
        </w:rPr>
        <w:t xml:space="preserve"> feedback </w:t>
      </w:r>
      <w:r>
        <w:rPr>
          <w:rFonts w:ascii="Times New Roman" w:hAnsi="Times New Roman"/>
          <w:sz w:val="24"/>
          <w:szCs w:val="24"/>
        </w:rPr>
        <w:t>analysis has</w:t>
      </w:r>
      <w:r w:rsidR="00063912">
        <w:rPr>
          <w:rFonts w:ascii="Times New Roman" w:hAnsi="Times New Roman"/>
          <w:sz w:val="24"/>
          <w:szCs w:val="24"/>
        </w:rPr>
        <w:t xml:space="preserve"> been done regularly.</w:t>
      </w:r>
    </w:p>
    <w:p w:rsidR="00063912" w:rsidRDefault="00E6615B" w:rsidP="00E6615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571CA6">
        <w:rPr>
          <w:rFonts w:ascii="Times New Roman" w:hAnsi="Times New Roman"/>
          <w:sz w:val="24"/>
          <w:szCs w:val="24"/>
        </w:rPr>
        <w:t>4.  Canteen</w:t>
      </w:r>
      <w:r w:rsidR="00063912">
        <w:rPr>
          <w:rFonts w:ascii="Times New Roman" w:hAnsi="Times New Roman"/>
          <w:sz w:val="24"/>
          <w:szCs w:val="24"/>
        </w:rPr>
        <w:t xml:space="preserve"> is made available in campus.</w:t>
      </w:r>
    </w:p>
    <w:p w:rsidR="00063912" w:rsidRPr="00B237CC" w:rsidRDefault="00E6615B" w:rsidP="00E6615B">
      <w:pPr>
        <w:tabs>
          <w:tab w:val="left" w:pos="2268"/>
          <w:tab w:val="left" w:pos="3402"/>
          <w:tab w:val="left" w:pos="4536"/>
          <w:tab w:val="left" w:pos="5670"/>
          <w:tab w:val="left" w:pos="6804"/>
          <w:tab w:val="left" w:pos="7545"/>
          <w:tab w:val="left" w:pos="7938"/>
        </w:tabs>
        <w:ind w:left="720"/>
        <w:rPr>
          <w:rFonts w:ascii="Times New Roman" w:hAnsi="Times New Roman"/>
          <w:sz w:val="24"/>
          <w:szCs w:val="24"/>
        </w:rPr>
      </w:pPr>
      <w:r>
        <w:rPr>
          <w:rFonts w:ascii="Times New Roman" w:hAnsi="Times New Roman"/>
          <w:sz w:val="24"/>
          <w:szCs w:val="24"/>
        </w:rPr>
        <w:t xml:space="preserve">  </w:t>
      </w:r>
      <w:r w:rsidR="00A02905">
        <w:rPr>
          <w:rFonts w:ascii="Times New Roman" w:hAnsi="Times New Roman"/>
          <w:sz w:val="24"/>
          <w:szCs w:val="24"/>
        </w:rPr>
        <w:t>5</w:t>
      </w:r>
      <w:r w:rsidR="00571CA6">
        <w:rPr>
          <w:rFonts w:ascii="Times New Roman" w:hAnsi="Times New Roman"/>
          <w:sz w:val="24"/>
          <w:szCs w:val="24"/>
        </w:rPr>
        <w:t>. Healthy environment, transparency and encouragement a spirit of unity among the staff members has been maintained.</w:t>
      </w:r>
      <w:r w:rsidR="00063912">
        <w:rPr>
          <w:rFonts w:ascii="Times New Roman" w:hAnsi="Times New Roman"/>
          <w:sz w:val="24"/>
          <w:szCs w:val="24"/>
        </w:rPr>
        <w:t xml:space="preserve"> </w:t>
      </w:r>
    </w:p>
    <w:p w:rsidR="00F60C82" w:rsidRDefault="00F60C82" w:rsidP="00F60C82">
      <w:pPr>
        <w:pStyle w:val="Default"/>
      </w:pPr>
    </w:p>
    <w:p w:rsidR="00F60C82" w:rsidRDefault="00E6615B" w:rsidP="00F60C82">
      <w:pPr>
        <w:pStyle w:val="Default"/>
        <w:spacing w:after="275"/>
        <w:rPr>
          <w:sz w:val="22"/>
          <w:szCs w:val="22"/>
        </w:rPr>
      </w:pPr>
      <w:r>
        <w:rPr>
          <w:sz w:val="22"/>
          <w:szCs w:val="22"/>
        </w:rPr>
        <w:t xml:space="preserve">      </w:t>
      </w:r>
      <w:r>
        <w:rPr>
          <w:sz w:val="22"/>
          <w:szCs w:val="22"/>
        </w:rPr>
        <w:tab/>
        <w:t xml:space="preserve">    </w:t>
      </w:r>
      <w:r w:rsidR="0061096D">
        <w:rPr>
          <w:sz w:val="22"/>
          <w:szCs w:val="22"/>
        </w:rPr>
        <w:t>6.</w:t>
      </w:r>
      <w:r w:rsidR="00F60C82">
        <w:rPr>
          <w:sz w:val="22"/>
          <w:szCs w:val="22"/>
        </w:rPr>
        <w:t xml:space="preserve">Computer lab with internet access to staff. </w:t>
      </w:r>
    </w:p>
    <w:p w:rsidR="00F60C82" w:rsidRDefault="0061096D" w:rsidP="00F60C82">
      <w:pPr>
        <w:pStyle w:val="Default"/>
        <w:spacing w:after="275"/>
        <w:rPr>
          <w:sz w:val="22"/>
          <w:szCs w:val="22"/>
        </w:rPr>
      </w:pPr>
      <w:r>
        <w:rPr>
          <w:sz w:val="22"/>
          <w:szCs w:val="22"/>
        </w:rPr>
        <w:t xml:space="preserve">                  7.</w:t>
      </w:r>
      <w:r w:rsidR="00F60C82">
        <w:rPr>
          <w:sz w:val="22"/>
          <w:szCs w:val="22"/>
        </w:rPr>
        <w:t xml:space="preserve"> Participation of teaching staff in seminars, conference, workshop </w:t>
      </w:r>
    </w:p>
    <w:p w:rsidR="00B25D45" w:rsidRDefault="00B25D45" w:rsidP="00B25D45">
      <w:pPr>
        <w:pStyle w:val="Default"/>
        <w:spacing w:after="275"/>
        <w:ind w:firstLine="720"/>
        <w:rPr>
          <w:sz w:val="22"/>
          <w:szCs w:val="22"/>
        </w:rPr>
      </w:pPr>
      <w:r>
        <w:rPr>
          <w:sz w:val="22"/>
          <w:szCs w:val="22"/>
        </w:rPr>
        <w:t>8. Health Check up camp has done for the student.</w:t>
      </w:r>
    </w:p>
    <w:p w:rsidR="00BB4A7F" w:rsidRPr="00BB4A7F" w:rsidRDefault="0061096D" w:rsidP="0061096D">
      <w:pPr>
        <w:pStyle w:val="Default"/>
      </w:pPr>
      <w:r>
        <w:rPr>
          <w:sz w:val="22"/>
          <w:szCs w:val="22"/>
        </w:rPr>
        <w:t xml:space="preserve">          </w:t>
      </w:r>
    </w:p>
    <w:p w:rsidR="00BB4A7F" w:rsidRDefault="00BB4A7F" w:rsidP="00D22169">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6.3.7   Faculty and Staff recruitment</w:t>
      </w:r>
    </w:p>
    <w:p w:rsidR="0008378F" w:rsidRPr="0008378F" w:rsidRDefault="00C56BEE"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sidRPr="0008378F">
        <w:rPr>
          <w:rFonts w:ascii="Times New Roman" w:hAnsi="Times New Roman"/>
          <w:sz w:val="24"/>
          <w:szCs w:val="24"/>
        </w:rPr>
        <w:t>1.</w:t>
      </w:r>
      <w:r>
        <w:rPr>
          <w:rFonts w:ascii="Times New Roman" w:hAnsi="Times New Roman"/>
          <w:sz w:val="24"/>
          <w:szCs w:val="24"/>
        </w:rPr>
        <w:t xml:space="preserve"> Resource</w:t>
      </w:r>
      <w:r w:rsidR="0008378F">
        <w:rPr>
          <w:rFonts w:ascii="Times New Roman" w:hAnsi="Times New Roman"/>
          <w:sz w:val="24"/>
          <w:szCs w:val="24"/>
        </w:rPr>
        <w:t xml:space="preserve"> persons for seminars /conferences are invited from industries to deliver expertise.</w:t>
      </w:r>
    </w:p>
    <w:p w:rsidR="00F60C82" w:rsidRDefault="00F60C82" w:rsidP="00F60C82">
      <w:pPr>
        <w:pStyle w:val="Default"/>
      </w:pPr>
    </w:p>
    <w:p w:rsidR="00F60C82" w:rsidRDefault="00D22169" w:rsidP="00F60C82">
      <w:pPr>
        <w:pStyle w:val="Default"/>
        <w:spacing w:after="275"/>
        <w:rPr>
          <w:sz w:val="22"/>
          <w:szCs w:val="22"/>
        </w:rPr>
      </w:pPr>
      <w:r>
        <w:rPr>
          <w:sz w:val="22"/>
          <w:szCs w:val="22"/>
        </w:rPr>
        <w:t xml:space="preserve">                  </w:t>
      </w:r>
      <w:r w:rsidR="00E01DBD">
        <w:rPr>
          <w:sz w:val="22"/>
          <w:szCs w:val="22"/>
        </w:rPr>
        <w:t>2. Based</w:t>
      </w:r>
      <w:r w:rsidR="00F60C82">
        <w:rPr>
          <w:sz w:val="22"/>
          <w:szCs w:val="22"/>
        </w:rPr>
        <w:t xml:space="preserve"> on rules &amp; guidelines of state government &amp; </w:t>
      </w:r>
      <w:r>
        <w:rPr>
          <w:sz w:val="22"/>
          <w:szCs w:val="22"/>
        </w:rPr>
        <w:t xml:space="preserve">UGC. </w:t>
      </w:r>
    </w:p>
    <w:p w:rsidR="00BB4A7F" w:rsidRPr="00BB4A7F" w:rsidRDefault="00BB4A7F"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B4A7F" w:rsidRDefault="00BB4A7F" w:rsidP="00BB4A7F">
      <w:pPr>
        <w:tabs>
          <w:tab w:val="left" w:pos="2268"/>
          <w:tab w:val="left" w:pos="3402"/>
          <w:tab w:val="left" w:pos="4536"/>
          <w:tab w:val="left" w:pos="5670"/>
          <w:tab w:val="left" w:pos="6804"/>
          <w:tab w:val="left" w:pos="7545"/>
          <w:tab w:val="left" w:pos="7938"/>
        </w:tabs>
        <w:ind w:left="1077"/>
        <w:rPr>
          <w:rFonts w:ascii="Times New Roman" w:hAnsi="Times New Roman"/>
          <w:b/>
          <w:bCs/>
          <w:sz w:val="24"/>
          <w:szCs w:val="24"/>
        </w:rPr>
      </w:pPr>
      <w:r w:rsidRPr="00D21C70">
        <w:rPr>
          <w:rFonts w:ascii="Times New Roman" w:hAnsi="Times New Roman"/>
          <w:b/>
          <w:bCs/>
          <w:sz w:val="24"/>
          <w:szCs w:val="24"/>
        </w:rPr>
        <w:t>6.3.8   Industry Interaction / Collaboration</w:t>
      </w:r>
    </w:p>
    <w:p w:rsidR="008F3C54" w:rsidRPr="008F3C54" w:rsidRDefault="008F3C54"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sidRPr="008F3C54">
        <w:rPr>
          <w:rFonts w:ascii="Times New Roman" w:hAnsi="Times New Roman"/>
          <w:sz w:val="24"/>
          <w:szCs w:val="24"/>
        </w:rPr>
        <w:t>1.</w:t>
      </w:r>
    </w:p>
    <w:p w:rsidR="00BB4A7F" w:rsidRPr="00BB4A7F" w:rsidRDefault="009D1259"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rPr>
        <w:pict>
          <v:shape id="_x0000_s1180" type="#_x0000_t202" style="position:absolute;left:0;text-align:left;margin-left:528pt;margin-top:22.65pt;width:256.15pt;height:50.5pt;z-index:251817984">
            <v:textbox style="mso-next-textbox:#_x0000_s1180">
              <w:txbxContent>
                <w:p w:rsidR="00516DD4" w:rsidRDefault="00516DD4" w:rsidP="00BB4A7F"/>
                <w:p w:rsidR="00516DD4" w:rsidRDefault="00516DD4" w:rsidP="00BB4A7F"/>
              </w:txbxContent>
            </v:textbox>
          </v:shape>
        </w:pict>
      </w:r>
    </w:p>
    <w:p w:rsidR="00BB4A7F" w:rsidRPr="00BB4A7F" w:rsidRDefault="00BB4A7F"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B4A7F" w:rsidRDefault="00BB4A7F" w:rsidP="00BB4A7F">
      <w:pPr>
        <w:tabs>
          <w:tab w:val="left" w:pos="2268"/>
          <w:tab w:val="left" w:pos="3402"/>
          <w:tab w:val="left" w:pos="4536"/>
          <w:tab w:val="left" w:pos="5670"/>
          <w:tab w:val="left" w:pos="6804"/>
          <w:tab w:val="left" w:pos="7545"/>
          <w:tab w:val="left" w:pos="7938"/>
        </w:tabs>
        <w:ind w:left="1077"/>
        <w:rPr>
          <w:rFonts w:ascii="Times New Roman" w:hAnsi="Times New Roman"/>
          <w:b/>
          <w:bCs/>
          <w:sz w:val="24"/>
          <w:szCs w:val="24"/>
        </w:rPr>
      </w:pPr>
      <w:r w:rsidRPr="00D21C70">
        <w:rPr>
          <w:rFonts w:ascii="Times New Roman" w:hAnsi="Times New Roman"/>
          <w:b/>
          <w:bCs/>
          <w:sz w:val="24"/>
          <w:szCs w:val="24"/>
        </w:rPr>
        <w:t xml:space="preserve">6.3.9   Admission of Students </w:t>
      </w:r>
    </w:p>
    <w:p w:rsidR="00615EA3" w:rsidRDefault="00755A91" w:rsidP="00615EA3">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sz w:val="24"/>
          <w:szCs w:val="24"/>
        </w:rPr>
        <w:t>1. In</w:t>
      </w:r>
      <w:r w:rsidR="00615EA3">
        <w:rPr>
          <w:rFonts w:ascii="Times New Roman" w:hAnsi="Times New Roman"/>
          <w:sz w:val="24"/>
          <w:szCs w:val="24"/>
        </w:rPr>
        <w:t xml:space="preserve"> every academic year </w:t>
      </w:r>
      <w:r w:rsidR="0007491E">
        <w:rPr>
          <w:rFonts w:ascii="Times New Roman" w:hAnsi="Times New Roman"/>
          <w:sz w:val="24"/>
          <w:szCs w:val="24"/>
        </w:rPr>
        <w:t xml:space="preserve">2014-15 – 133 </w:t>
      </w:r>
      <w:r w:rsidR="00615EA3">
        <w:rPr>
          <w:rFonts w:ascii="Times New Roman" w:hAnsi="Times New Roman"/>
          <w:sz w:val="24"/>
          <w:szCs w:val="24"/>
        </w:rPr>
        <w:t xml:space="preserve">college admission process and courses available is done through pamphlet </w:t>
      </w:r>
      <w:r>
        <w:rPr>
          <w:rFonts w:ascii="Times New Roman" w:hAnsi="Times New Roman"/>
          <w:sz w:val="24"/>
          <w:szCs w:val="24"/>
        </w:rPr>
        <w:t>distribution</w:t>
      </w:r>
      <w:r w:rsidR="00615EA3">
        <w:rPr>
          <w:rFonts w:ascii="Times New Roman" w:hAnsi="Times New Roman"/>
          <w:sz w:val="24"/>
          <w:szCs w:val="24"/>
        </w:rPr>
        <w:t xml:space="preserve"> and by staff members </w:t>
      </w:r>
      <w:r w:rsidR="00E01DBD">
        <w:rPr>
          <w:rFonts w:ascii="Times New Roman" w:hAnsi="Times New Roman"/>
          <w:sz w:val="24"/>
          <w:szCs w:val="24"/>
        </w:rPr>
        <w:t xml:space="preserve">by </w:t>
      </w:r>
      <w:r w:rsidR="00615EA3">
        <w:rPr>
          <w:rFonts w:ascii="Times New Roman" w:hAnsi="Times New Roman"/>
          <w:sz w:val="24"/>
          <w:szCs w:val="24"/>
        </w:rPr>
        <w:t>visiting various schools and junior colleges.</w:t>
      </w:r>
    </w:p>
    <w:p w:rsidR="00994C4E" w:rsidRDefault="00E01DBD" w:rsidP="00E01D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w:t>
      </w:r>
      <w:r w:rsidR="00F505E8">
        <w:rPr>
          <w:rFonts w:ascii="Times New Roman" w:hAnsi="Times New Roman"/>
          <w:sz w:val="24"/>
          <w:szCs w:val="24"/>
        </w:rPr>
        <w:t>2</w:t>
      </w:r>
      <w:r w:rsidR="00755A91">
        <w:rPr>
          <w:rFonts w:ascii="Times New Roman" w:hAnsi="Times New Roman"/>
          <w:sz w:val="24"/>
          <w:szCs w:val="24"/>
        </w:rPr>
        <w:t>. Full</w:t>
      </w:r>
      <w:r w:rsidR="00994C4E">
        <w:rPr>
          <w:rFonts w:ascii="Times New Roman" w:hAnsi="Times New Roman"/>
          <w:sz w:val="24"/>
          <w:szCs w:val="24"/>
        </w:rPr>
        <w:t xml:space="preserve"> transparency in admission process is maintained by the college</w:t>
      </w:r>
    </w:p>
    <w:p w:rsidR="00994C4E" w:rsidRDefault="00F505E8" w:rsidP="00615EA3">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sz w:val="24"/>
          <w:szCs w:val="24"/>
        </w:rPr>
        <w:t>3</w:t>
      </w:r>
      <w:r w:rsidR="00D22169">
        <w:rPr>
          <w:rFonts w:ascii="Times New Roman" w:hAnsi="Times New Roman"/>
          <w:sz w:val="24"/>
          <w:szCs w:val="24"/>
        </w:rPr>
        <w:t>. Admission</w:t>
      </w:r>
      <w:r w:rsidR="00994C4E">
        <w:rPr>
          <w:rFonts w:ascii="Times New Roman" w:hAnsi="Times New Roman"/>
          <w:sz w:val="24"/>
          <w:szCs w:val="24"/>
        </w:rPr>
        <w:t xml:space="preserve"> committee is formed according to the norms of the University.</w:t>
      </w:r>
    </w:p>
    <w:p w:rsidR="00994C4E" w:rsidRDefault="00F505E8" w:rsidP="00615EA3">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sz w:val="24"/>
          <w:szCs w:val="24"/>
        </w:rPr>
        <w:t>4</w:t>
      </w:r>
      <w:r w:rsidR="00755A91">
        <w:rPr>
          <w:rFonts w:ascii="Times New Roman" w:hAnsi="Times New Roman"/>
          <w:sz w:val="24"/>
          <w:szCs w:val="24"/>
        </w:rPr>
        <w:t xml:space="preserve">. </w:t>
      </w:r>
      <w:r w:rsidR="00C56BEE">
        <w:rPr>
          <w:rFonts w:ascii="Times New Roman" w:hAnsi="Times New Roman"/>
          <w:sz w:val="24"/>
          <w:szCs w:val="24"/>
        </w:rPr>
        <w:t>Guidance</w:t>
      </w:r>
      <w:r w:rsidR="00994C4E">
        <w:rPr>
          <w:rFonts w:ascii="Times New Roman" w:hAnsi="Times New Roman"/>
          <w:sz w:val="24"/>
          <w:szCs w:val="24"/>
        </w:rPr>
        <w:t xml:space="preserve"> and Counselling has been done by college staff during admission period.</w:t>
      </w:r>
    </w:p>
    <w:p w:rsidR="00994C4E" w:rsidRDefault="00F505E8" w:rsidP="00615EA3">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sz w:val="24"/>
          <w:szCs w:val="24"/>
        </w:rPr>
        <w:t>5</w:t>
      </w:r>
      <w:r w:rsidR="00755A91">
        <w:rPr>
          <w:rFonts w:ascii="Times New Roman" w:hAnsi="Times New Roman"/>
          <w:sz w:val="24"/>
          <w:szCs w:val="24"/>
        </w:rPr>
        <w:t>. Seats are filled</w:t>
      </w:r>
      <w:r w:rsidR="00994C4E">
        <w:rPr>
          <w:rFonts w:ascii="Times New Roman" w:hAnsi="Times New Roman"/>
          <w:sz w:val="24"/>
          <w:szCs w:val="24"/>
        </w:rPr>
        <w:t xml:space="preserve"> on first</w:t>
      </w:r>
      <w:r w:rsidR="00755A91">
        <w:rPr>
          <w:rFonts w:ascii="Times New Roman" w:hAnsi="Times New Roman"/>
          <w:sz w:val="24"/>
          <w:szCs w:val="24"/>
        </w:rPr>
        <w:t xml:space="preserve"> come first served basis.</w:t>
      </w:r>
    </w:p>
    <w:p w:rsidR="00755A91" w:rsidRDefault="00F505E8" w:rsidP="00615EA3">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sz w:val="24"/>
          <w:szCs w:val="24"/>
        </w:rPr>
        <w:t>6</w:t>
      </w:r>
      <w:r w:rsidR="00755A91">
        <w:rPr>
          <w:rFonts w:ascii="Times New Roman" w:hAnsi="Times New Roman"/>
          <w:sz w:val="24"/>
          <w:szCs w:val="24"/>
        </w:rPr>
        <w:t>. Economical help for paying the admission and exam fees for economically backward</w:t>
      </w:r>
      <w:r w:rsidR="00755A91" w:rsidRPr="00D21C70">
        <w:rPr>
          <w:rFonts w:ascii="Times New Roman" w:hAnsi="Times New Roman"/>
          <w:b/>
          <w:bCs/>
          <w:sz w:val="24"/>
          <w:szCs w:val="24"/>
        </w:rPr>
        <w:t xml:space="preserve"> </w:t>
      </w:r>
      <w:r w:rsidR="00755A91">
        <w:rPr>
          <w:rFonts w:ascii="Times New Roman" w:hAnsi="Times New Roman"/>
          <w:sz w:val="24"/>
          <w:szCs w:val="24"/>
        </w:rPr>
        <w:t xml:space="preserve">students from the teachers has been paid. </w:t>
      </w:r>
    </w:p>
    <w:p w:rsidR="00755A91" w:rsidRDefault="00755A91" w:rsidP="00615EA3">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755A91" w:rsidRPr="00D22169" w:rsidRDefault="009D1259" w:rsidP="00D22169">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81" type="#_x0000_t202" style="position:absolute;margin-left:587.25pt;margin-top:1.6pt;width:51.75pt;height:50.5pt;z-index:251819008">
            <v:textbox style="mso-next-textbox:#_x0000_s1181">
              <w:txbxContent>
                <w:p w:rsidR="00516DD4" w:rsidRDefault="00516DD4" w:rsidP="00BB4A7F"/>
                <w:p w:rsidR="00516DD4" w:rsidRDefault="00516DD4" w:rsidP="00BB4A7F"/>
              </w:txbxContent>
            </v:textbox>
          </v:shape>
        </w:pict>
      </w:r>
      <w:r w:rsidR="00BB4A7F" w:rsidRPr="00D21C70">
        <w:rPr>
          <w:rFonts w:ascii="Times New Roman" w:hAnsi="Times New Roman"/>
          <w:b/>
          <w:bCs/>
          <w:sz w:val="24"/>
          <w:szCs w:val="24"/>
        </w:rPr>
        <w:t>6.4 Welfare schemes for</w:t>
      </w:r>
    </w:p>
    <w:p w:rsidR="00F6323A" w:rsidRDefault="00736FD7" w:rsidP="00F6323A">
      <w:pPr>
        <w:pStyle w:val="Default"/>
      </w:pPr>
      <w:r>
        <w:t>1. Shivhar</w:t>
      </w:r>
      <w:r w:rsidR="00755A91">
        <w:t xml:space="preserve"> </w:t>
      </w:r>
      <w:r w:rsidR="00C56BEE">
        <w:t>teacher’s</w:t>
      </w:r>
      <w:r>
        <w:t xml:space="preserve"> cooperative</w:t>
      </w:r>
      <w:r w:rsidR="00755A91">
        <w:t xml:space="preserve"> </w:t>
      </w:r>
      <w:r w:rsidR="0087329F">
        <w:t xml:space="preserve">credit society is available for </w:t>
      </w:r>
      <w:r w:rsidR="001E3C4A">
        <w:t>teachers, it</w:t>
      </w:r>
      <w:r w:rsidR="0087329F">
        <w:t xml:space="preserve"> helps with providing personal loans whenever n</w:t>
      </w:r>
      <w:r w:rsidR="00DD29F2">
        <w:t xml:space="preserve">eeded and every staff member is </w:t>
      </w:r>
      <w:r w:rsidR="0087329F">
        <w:t>a member of this society.</w:t>
      </w:r>
      <w:r w:rsidR="00F6323A" w:rsidRPr="00F6323A">
        <w:t xml:space="preserve"> </w:t>
      </w:r>
    </w:p>
    <w:p w:rsidR="00F6323A" w:rsidRDefault="00F6323A" w:rsidP="00F6323A">
      <w:pPr>
        <w:pStyle w:val="Default"/>
        <w:spacing w:after="275"/>
        <w:rPr>
          <w:sz w:val="22"/>
          <w:szCs w:val="22"/>
        </w:rPr>
      </w:pPr>
      <w:r>
        <w:rPr>
          <w:sz w:val="22"/>
          <w:szCs w:val="22"/>
        </w:rPr>
        <w:t xml:space="preserve">Teaching – concession in fees to the wards of teaching staff s. </w:t>
      </w:r>
    </w:p>
    <w:p w:rsidR="00F6323A" w:rsidRDefault="00E01DBD" w:rsidP="00BA7F67">
      <w:pPr>
        <w:pStyle w:val="Default"/>
        <w:rPr>
          <w:sz w:val="22"/>
          <w:szCs w:val="22"/>
        </w:rPr>
      </w:pPr>
      <w:r>
        <w:rPr>
          <w:sz w:val="22"/>
          <w:szCs w:val="22"/>
        </w:rPr>
        <w:t>2. College</w:t>
      </w:r>
      <w:r w:rsidR="00D22169">
        <w:rPr>
          <w:sz w:val="22"/>
          <w:szCs w:val="22"/>
        </w:rPr>
        <w:t xml:space="preserve"> sanctions duty</w:t>
      </w:r>
      <w:r w:rsidR="00F6323A">
        <w:rPr>
          <w:sz w:val="22"/>
          <w:szCs w:val="22"/>
        </w:rPr>
        <w:t xml:space="preserve"> leave</w:t>
      </w:r>
      <w:r w:rsidR="00D22169">
        <w:rPr>
          <w:sz w:val="22"/>
          <w:szCs w:val="22"/>
        </w:rPr>
        <w:t xml:space="preserve"> of teachers for</w:t>
      </w:r>
      <w:r w:rsidR="00F6323A">
        <w:rPr>
          <w:sz w:val="22"/>
          <w:szCs w:val="22"/>
        </w:rPr>
        <w:t xml:space="preserve"> attending seminar /conference /workshop. </w:t>
      </w:r>
    </w:p>
    <w:p w:rsidR="0087329F" w:rsidRDefault="0087329F" w:rsidP="00BB4A7F">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87329F" w:rsidRPr="0087329F" w:rsidRDefault="0087329F" w:rsidP="0087329F">
      <w:pPr>
        <w:tabs>
          <w:tab w:val="left" w:pos="1418"/>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87329F">
        <w:rPr>
          <w:rFonts w:ascii="Times New Roman" w:hAnsi="Times New Roman"/>
          <w:b/>
          <w:bCs/>
          <w:sz w:val="24"/>
          <w:szCs w:val="24"/>
        </w:rPr>
        <w:t>Non teaching staff;</w:t>
      </w:r>
    </w:p>
    <w:p w:rsidR="0087329F" w:rsidRDefault="001E3C4A" w:rsidP="0087329F">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w:t>
      </w:r>
      <w:r w:rsidR="0087329F" w:rsidRPr="0087329F">
        <w:rPr>
          <w:rFonts w:ascii="Times New Roman" w:hAnsi="Times New Roman"/>
          <w:sz w:val="24"/>
          <w:szCs w:val="24"/>
        </w:rPr>
        <w:t xml:space="preserve"> </w:t>
      </w:r>
      <w:r w:rsidR="0087329F">
        <w:rPr>
          <w:rFonts w:ascii="Times New Roman" w:hAnsi="Times New Roman"/>
          <w:sz w:val="24"/>
          <w:szCs w:val="24"/>
        </w:rPr>
        <w:t xml:space="preserve">Shivhar </w:t>
      </w:r>
      <w:r>
        <w:rPr>
          <w:rFonts w:ascii="Times New Roman" w:hAnsi="Times New Roman"/>
          <w:sz w:val="24"/>
          <w:szCs w:val="24"/>
        </w:rPr>
        <w:t>teacher’s</w:t>
      </w:r>
      <w:r w:rsidR="0087329F">
        <w:rPr>
          <w:rFonts w:ascii="Times New Roman" w:hAnsi="Times New Roman"/>
          <w:sz w:val="24"/>
          <w:szCs w:val="24"/>
        </w:rPr>
        <w:t xml:space="preserve"> cooperative credit society is available for </w:t>
      </w:r>
      <w:r w:rsidR="007F1A40">
        <w:rPr>
          <w:rFonts w:ascii="Times New Roman" w:hAnsi="Times New Roman"/>
          <w:sz w:val="24"/>
          <w:szCs w:val="24"/>
        </w:rPr>
        <w:t>Non-teaching staff</w:t>
      </w:r>
      <w:r>
        <w:rPr>
          <w:rFonts w:ascii="Times New Roman" w:hAnsi="Times New Roman"/>
          <w:sz w:val="24"/>
          <w:szCs w:val="24"/>
        </w:rPr>
        <w:t>, it</w:t>
      </w:r>
      <w:r w:rsidR="0087329F">
        <w:rPr>
          <w:rFonts w:ascii="Times New Roman" w:hAnsi="Times New Roman"/>
          <w:sz w:val="24"/>
          <w:szCs w:val="24"/>
        </w:rPr>
        <w:t xml:space="preserve"> helps with providing personal loans whenever needed and every staff member is a member of this society.</w:t>
      </w:r>
    </w:p>
    <w:p w:rsidR="001E3C4A" w:rsidRDefault="001E3C4A" w:rsidP="0087329F">
      <w:pPr>
        <w:tabs>
          <w:tab w:val="left" w:pos="1418"/>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1E3C4A">
        <w:rPr>
          <w:rFonts w:ascii="Times New Roman" w:hAnsi="Times New Roman"/>
          <w:b/>
          <w:bCs/>
          <w:sz w:val="24"/>
          <w:szCs w:val="24"/>
        </w:rPr>
        <w:t>Students</w:t>
      </w:r>
      <w:r>
        <w:rPr>
          <w:rFonts w:ascii="Times New Roman" w:hAnsi="Times New Roman"/>
          <w:b/>
          <w:bCs/>
          <w:sz w:val="24"/>
          <w:szCs w:val="24"/>
        </w:rPr>
        <w:t>;</w:t>
      </w:r>
    </w:p>
    <w:p w:rsidR="001E3C4A" w:rsidRPr="001E3C4A" w:rsidRDefault="001E3C4A" w:rsidP="0087329F">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sidRPr="001E3C4A">
        <w:rPr>
          <w:rFonts w:ascii="Times New Roman" w:hAnsi="Times New Roman"/>
          <w:sz w:val="24"/>
          <w:szCs w:val="24"/>
        </w:rPr>
        <w:t xml:space="preserve">1. Welfare fund is deposited by the joint accounts of teacher </w:t>
      </w:r>
      <w:r>
        <w:rPr>
          <w:rFonts w:ascii="Times New Roman" w:hAnsi="Times New Roman"/>
          <w:sz w:val="24"/>
          <w:szCs w:val="24"/>
        </w:rPr>
        <w:t>by their in</w:t>
      </w:r>
      <w:r w:rsidRPr="001E3C4A">
        <w:rPr>
          <w:rFonts w:ascii="Times New Roman" w:hAnsi="Times New Roman"/>
          <w:sz w:val="24"/>
          <w:szCs w:val="24"/>
        </w:rPr>
        <w:t>dividual basis.</w:t>
      </w:r>
    </w:p>
    <w:p w:rsidR="001E3C4A" w:rsidRDefault="001E3C4A" w:rsidP="0087329F">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sidRPr="001E3C4A">
        <w:rPr>
          <w:rFonts w:ascii="Times New Roman" w:hAnsi="Times New Roman"/>
          <w:sz w:val="24"/>
          <w:szCs w:val="24"/>
        </w:rPr>
        <w:lastRenderedPageBreak/>
        <w:t>2. Safety Insurance Scheme is implemented for all students.</w:t>
      </w:r>
    </w:p>
    <w:p w:rsidR="001E3C4A" w:rsidRPr="001E3C4A" w:rsidRDefault="009D1259" w:rsidP="0087329F">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041" type="#_x0000_t202" style="position:absolute;margin-left:202.5pt;margin-top:22.85pt;width:67.5pt;height:29.25pt;z-index:251675648">
            <v:textbox style="mso-next-textbox:#_x0000_s1041">
              <w:txbxContent>
                <w:p w:rsidR="00516DD4" w:rsidRPr="005F1F70" w:rsidRDefault="00516DD4" w:rsidP="00BB4A7F">
                  <w:pPr>
                    <w:rPr>
                      <w:lang w:val="en-US"/>
                    </w:rPr>
                  </w:pPr>
                  <w:r>
                    <w:rPr>
                      <w:lang w:val="en-US"/>
                    </w:rPr>
                    <w:t>-</w:t>
                  </w:r>
                </w:p>
              </w:txbxContent>
            </v:textbox>
          </v:shape>
        </w:pict>
      </w:r>
    </w:p>
    <w:p w:rsidR="00BB4A7F" w:rsidRPr="003944E9" w:rsidRDefault="00BB4A7F" w:rsidP="003944E9">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sidRPr="00D21C70">
        <w:rPr>
          <w:rFonts w:ascii="Times New Roman" w:hAnsi="Times New Roman"/>
          <w:b/>
          <w:bCs/>
          <w:sz w:val="24"/>
          <w:szCs w:val="24"/>
        </w:rPr>
        <w:t>6.5 Total corpus fund generated</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63" type="#_x0000_t202" style="position:absolute;margin-left:261pt;margin-top:19.05pt;width:27pt;height:31.55pt;z-index:251902976">
            <v:textbox style="mso-next-textbox:#_x0000_s1263">
              <w:txbxContent>
                <w:p w:rsidR="00516DD4" w:rsidRDefault="00516DD4" w:rsidP="00BB4A7F">
                  <m:oMathPara>
                    <m:oMath>
                      <m:r>
                        <w:rPr>
                          <w:rFonts w:ascii="Cambria Math" w:hAnsi="Cambria Math"/>
                        </w:rPr>
                        <m:t>√</m:t>
                      </m:r>
                    </m:oMath>
                  </m:oMathPara>
                </w:p>
              </w:txbxContent>
            </v:textbox>
          </v:shape>
        </w:pict>
      </w:r>
      <w:r>
        <w:rPr>
          <w:rFonts w:ascii="Times New Roman" w:hAnsi="Times New Roman"/>
          <w:noProof/>
          <w:sz w:val="24"/>
          <w:szCs w:val="24"/>
        </w:rPr>
        <w:pict>
          <v:shape id="_x0000_s1264" type="#_x0000_t202" style="position:absolute;margin-left:324pt;margin-top:19.05pt;width:27pt;height:31.55pt;z-index:251904000">
            <v:textbox style="mso-next-textbox:#_x0000_s1264">
              <w:txbxContent>
                <w:p w:rsidR="00516DD4" w:rsidRPr="00C56BEE" w:rsidRDefault="00516DD4" w:rsidP="00BB4A7F">
                  <w:pPr>
                    <w:rPr>
                      <w:lang w:val="en-US"/>
                    </w:rPr>
                  </w:pPr>
                  <w:r>
                    <w:rPr>
                      <w:lang w:val="en-US"/>
                    </w:rPr>
                    <w:t xml:space="preserve"> -</w:t>
                  </w:r>
                </w:p>
              </w:txbxContent>
            </v:textbox>
          </v:shape>
        </w:pic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D21C70">
        <w:rPr>
          <w:rFonts w:ascii="Times New Roman" w:hAnsi="Times New Roman"/>
          <w:b/>
          <w:bCs/>
          <w:sz w:val="24"/>
          <w:szCs w:val="24"/>
        </w:rPr>
        <w:t>6.6 Whether annual financial audit has been done</w:t>
      </w:r>
      <w:r w:rsidRPr="00BB4A7F">
        <w:rPr>
          <w:rFonts w:ascii="Times New Roman" w:hAnsi="Times New Roman"/>
          <w:sz w:val="24"/>
          <w:szCs w:val="24"/>
        </w:rPr>
        <w:t xml:space="preserve"> </w:t>
      </w:r>
      <w:r w:rsidRPr="00BB4A7F">
        <w:rPr>
          <w:rFonts w:ascii="Times New Roman" w:hAnsi="Times New Roman"/>
          <w:sz w:val="24"/>
          <w:szCs w:val="24"/>
        </w:rPr>
        <w:tab/>
        <w:t xml:space="preserve">    Yes                No     </w:t>
      </w:r>
    </w:p>
    <w:p w:rsidR="00BB4A7F" w:rsidRPr="00BB4A7F" w:rsidRDefault="00BB4A7F" w:rsidP="00BB4A7F">
      <w:pPr>
        <w:tabs>
          <w:tab w:val="left" w:pos="2268"/>
          <w:tab w:val="left" w:pos="3231"/>
          <w:tab w:val="left" w:pos="4308"/>
          <w:tab w:val="left" w:pos="5385"/>
          <w:tab w:val="left" w:pos="6462"/>
        </w:tabs>
        <w:rPr>
          <w:rFonts w:ascii="Times New Roman" w:hAnsi="Times New Roman"/>
          <w:sz w:val="24"/>
          <w:szCs w:val="24"/>
        </w:rPr>
      </w:pPr>
      <w:r w:rsidRPr="00BB4A7F">
        <w:rPr>
          <w:rFonts w:ascii="Times New Roman" w:hAnsi="Times New Roman"/>
          <w:sz w:val="24"/>
          <w:szCs w:val="24"/>
        </w:rPr>
        <w:t xml:space="preserve">        </w:t>
      </w:r>
      <w:r w:rsidRPr="00BB4A7F">
        <w:rPr>
          <w:rFonts w:ascii="Times New Roman" w:hAnsi="Times New Roman"/>
          <w:sz w:val="24"/>
          <w:szCs w:val="24"/>
        </w:rPr>
        <w:tab/>
        <w:t xml:space="preserve">    </w:t>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r w:rsidRPr="00BB4A7F">
        <w:rPr>
          <w:rFonts w:ascii="Times New Roman" w:hAnsi="Times New Roman"/>
          <w:sz w:val="24"/>
          <w:szCs w:val="24"/>
        </w:rPr>
        <w:tab/>
      </w: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 xml:space="preserve">6.7 Whether Academic and Administrative Audit (AAA) </w:t>
      </w:r>
      <w:r w:rsidR="00547857" w:rsidRPr="00D21C70">
        <w:rPr>
          <w:rFonts w:ascii="Times New Roman" w:hAnsi="Times New Roman"/>
          <w:b/>
          <w:bCs/>
          <w:sz w:val="24"/>
          <w:szCs w:val="24"/>
        </w:rPr>
        <w:t>have</w:t>
      </w:r>
      <w:r w:rsidRPr="00D21C70">
        <w:rPr>
          <w:rFonts w:ascii="Times New Roman" w:hAnsi="Times New Roman"/>
          <w:b/>
          <w:bCs/>
          <w:sz w:val="24"/>
          <w:szCs w:val="24"/>
        </w:rPr>
        <w:t xml:space="preserve"> been done?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BB4A7F" w:rsidRPr="00BB4A7F" w:rsidTr="008B5189">
        <w:tc>
          <w:tcPr>
            <w:tcW w:w="1814" w:type="dxa"/>
            <w:vMerge w:val="restart"/>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Internal</w:t>
            </w:r>
          </w:p>
        </w:tc>
      </w:tr>
      <w:tr w:rsidR="00BB4A7F" w:rsidRPr="00BB4A7F" w:rsidTr="008B5189">
        <w:tc>
          <w:tcPr>
            <w:tcW w:w="1814" w:type="dxa"/>
            <w:vMerge/>
            <w:tcBorders>
              <w:top w:val="single" w:sz="1" w:space="0" w:color="000000"/>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p>
        </w:tc>
        <w:tc>
          <w:tcPr>
            <w:tcW w:w="1330" w:type="dxa"/>
            <w:tcBorders>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Yes/No</w:t>
            </w:r>
          </w:p>
        </w:tc>
        <w:tc>
          <w:tcPr>
            <w:tcW w:w="1540" w:type="dxa"/>
            <w:tcBorders>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Agency</w:t>
            </w:r>
          </w:p>
        </w:tc>
        <w:tc>
          <w:tcPr>
            <w:tcW w:w="1427" w:type="dxa"/>
            <w:tcBorders>
              <w:left w:val="single" w:sz="1" w:space="0" w:color="000000"/>
              <w:bottom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Yes/No</w:t>
            </w:r>
          </w:p>
        </w:tc>
        <w:tc>
          <w:tcPr>
            <w:tcW w:w="1344" w:type="dxa"/>
            <w:tcBorders>
              <w:left w:val="single" w:sz="1" w:space="0" w:color="000000"/>
              <w:bottom w:val="single" w:sz="1" w:space="0" w:color="000000"/>
              <w:right w:val="single" w:sz="1" w:space="0" w:color="000000"/>
            </w:tcBorders>
            <w:shd w:val="clear" w:color="auto" w:fill="auto"/>
          </w:tcPr>
          <w:p w:rsidR="00BB4A7F" w:rsidRPr="00BB4A7F" w:rsidRDefault="00BB4A7F" w:rsidP="008B5189">
            <w:pPr>
              <w:pStyle w:val="TableContents"/>
              <w:jc w:val="center"/>
              <w:rPr>
                <w:rFonts w:cs="Times New Roman"/>
              </w:rPr>
            </w:pPr>
            <w:r w:rsidRPr="00BB4A7F">
              <w:rPr>
                <w:rFonts w:cs="Times New Roman"/>
              </w:rPr>
              <w:t>Authority</w:t>
            </w:r>
          </w:p>
        </w:tc>
      </w:tr>
      <w:tr w:rsidR="00BB4A7F" w:rsidRPr="00BB4A7F" w:rsidTr="008B5189">
        <w:tc>
          <w:tcPr>
            <w:tcW w:w="1814" w:type="dxa"/>
            <w:tcBorders>
              <w:left w:val="single" w:sz="1" w:space="0" w:color="000000"/>
              <w:bottom w:val="single" w:sz="1" w:space="0" w:color="000000"/>
            </w:tcBorders>
            <w:shd w:val="clear" w:color="auto" w:fill="auto"/>
          </w:tcPr>
          <w:p w:rsidR="00BB4A7F" w:rsidRPr="00BB4A7F" w:rsidRDefault="00BB4A7F" w:rsidP="008B5189">
            <w:pPr>
              <w:pStyle w:val="TableContents"/>
              <w:rPr>
                <w:rFonts w:cs="Times New Roman"/>
              </w:rPr>
            </w:pPr>
            <w:r w:rsidRPr="00BB4A7F">
              <w:rPr>
                <w:rFonts w:cs="Times New Roman"/>
              </w:rPr>
              <w:t>Academic</w:t>
            </w:r>
          </w:p>
        </w:tc>
        <w:tc>
          <w:tcPr>
            <w:tcW w:w="1330" w:type="dxa"/>
            <w:tcBorders>
              <w:left w:val="single" w:sz="1" w:space="0" w:color="000000"/>
              <w:bottom w:val="single" w:sz="1" w:space="0" w:color="000000"/>
            </w:tcBorders>
            <w:shd w:val="clear" w:color="auto" w:fill="auto"/>
          </w:tcPr>
          <w:p w:rsidR="00BB4A7F" w:rsidRPr="00BB4A7F" w:rsidRDefault="00271C10" w:rsidP="008B5189">
            <w:pPr>
              <w:pStyle w:val="TableContents"/>
              <w:jc w:val="center"/>
              <w:rPr>
                <w:rFonts w:cs="Times New Roman"/>
              </w:rPr>
            </w:pPr>
            <w:r>
              <w:rPr>
                <w:rFonts w:cs="Times New Roman"/>
              </w:rPr>
              <w:t>Yes</w:t>
            </w:r>
          </w:p>
        </w:tc>
        <w:tc>
          <w:tcPr>
            <w:tcW w:w="1540" w:type="dxa"/>
            <w:tcBorders>
              <w:left w:val="single" w:sz="1" w:space="0" w:color="000000"/>
              <w:bottom w:val="single" w:sz="1" w:space="0" w:color="000000"/>
            </w:tcBorders>
            <w:shd w:val="clear" w:color="auto" w:fill="auto"/>
          </w:tcPr>
          <w:p w:rsidR="00BB4A7F" w:rsidRPr="00BB4A7F" w:rsidRDefault="005F1F70" w:rsidP="008B5189">
            <w:pPr>
              <w:pStyle w:val="TableContents"/>
              <w:jc w:val="center"/>
              <w:rPr>
                <w:rFonts w:cs="Times New Roman"/>
              </w:rPr>
            </w:pPr>
            <w:r>
              <w:rPr>
                <w:rFonts w:cs="Times New Roman"/>
              </w:rPr>
              <w:t>-</w:t>
            </w:r>
          </w:p>
        </w:tc>
        <w:tc>
          <w:tcPr>
            <w:tcW w:w="1427" w:type="dxa"/>
            <w:tcBorders>
              <w:left w:val="single" w:sz="1" w:space="0" w:color="000000"/>
              <w:bottom w:val="single" w:sz="1" w:space="0" w:color="000000"/>
            </w:tcBorders>
            <w:shd w:val="clear" w:color="auto" w:fill="auto"/>
          </w:tcPr>
          <w:p w:rsidR="00BB4A7F" w:rsidRPr="00BB4A7F" w:rsidRDefault="004577A9" w:rsidP="008B5189">
            <w:pPr>
              <w:pStyle w:val="TableContents"/>
              <w:jc w:val="center"/>
              <w:rPr>
                <w:rFonts w:cs="Times New Roman"/>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BB4A7F" w:rsidRPr="00BB4A7F" w:rsidRDefault="005F1F70" w:rsidP="008B5189">
            <w:pPr>
              <w:pStyle w:val="TableContents"/>
              <w:jc w:val="center"/>
              <w:rPr>
                <w:rFonts w:cs="Times New Roman"/>
              </w:rPr>
            </w:pPr>
            <w:r>
              <w:rPr>
                <w:rFonts w:cs="Times New Roman"/>
              </w:rPr>
              <w:t>-</w:t>
            </w:r>
          </w:p>
        </w:tc>
      </w:tr>
      <w:tr w:rsidR="00BB4A7F" w:rsidRPr="00BB4A7F" w:rsidTr="008B5189">
        <w:tc>
          <w:tcPr>
            <w:tcW w:w="1814" w:type="dxa"/>
            <w:tcBorders>
              <w:left w:val="single" w:sz="1" w:space="0" w:color="000000"/>
              <w:bottom w:val="single" w:sz="1" w:space="0" w:color="000000"/>
            </w:tcBorders>
            <w:shd w:val="clear" w:color="auto" w:fill="auto"/>
          </w:tcPr>
          <w:p w:rsidR="00BB4A7F" w:rsidRPr="00BB4A7F" w:rsidRDefault="00BB4A7F" w:rsidP="008B5189">
            <w:pPr>
              <w:pStyle w:val="TableContents"/>
              <w:rPr>
                <w:rFonts w:cs="Times New Roman"/>
              </w:rPr>
            </w:pPr>
            <w:r w:rsidRPr="00BB4A7F">
              <w:rPr>
                <w:rFonts w:cs="Times New Roman"/>
              </w:rPr>
              <w:t>Administrative</w:t>
            </w:r>
          </w:p>
        </w:tc>
        <w:tc>
          <w:tcPr>
            <w:tcW w:w="1330" w:type="dxa"/>
            <w:tcBorders>
              <w:left w:val="single" w:sz="1" w:space="0" w:color="000000"/>
              <w:bottom w:val="single" w:sz="1" w:space="0" w:color="000000"/>
            </w:tcBorders>
            <w:shd w:val="clear" w:color="auto" w:fill="auto"/>
          </w:tcPr>
          <w:p w:rsidR="00BB4A7F" w:rsidRPr="00BB4A7F" w:rsidRDefault="005F1F70" w:rsidP="008B5189">
            <w:pPr>
              <w:pStyle w:val="TableContents"/>
              <w:jc w:val="center"/>
              <w:rPr>
                <w:rFonts w:cs="Times New Roman"/>
              </w:rPr>
            </w:pPr>
            <w:r>
              <w:rPr>
                <w:rFonts w:cs="Times New Roman"/>
              </w:rPr>
              <w:t>-</w:t>
            </w:r>
          </w:p>
        </w:tc>
        <w:tc>
          <w:tcPr>
            <w:tcW w:w="1540" w:type="dxa"/>
            <w:tcBorders>
              <w:left w:val="single" w:sz="1" w:space="0" w:color="000000"/>
              <w:bottom w:val="single" w:sz="1" w:space="0" w:color="000000"/>
            </w:tcBorders>
            <w:shd w:val="clear" w:color="auto" w:fill="auto"/>
          </w:tcPr>
          <w:p w:rsidR="00BB4A7F" w:rsidRPr="00BB4A7F" w:rsidRDefault="005F1F70" w:rsidP="008B5189">
            <w:pPr>
              <w:pStyle w:val="TableContents"/>
              <w:jc w:val="center"/>
              <w:rPr>
                <w:rFonts w:cs="Times New Roman"/>
              </w:rPr>
            </w:pPr>
            <w:r>
              <w:rPr>
                <w:rFonts w:cs="Times New Roman"/>
              </w:rPr>
              <w:t>-</w:t>
            </w:r>
          </w:p>
        </w:tc>
        <w:tc>
          <w:tcPr>
            <w:tcW w:w="1427" w:type="dxa"/>
            <w:tcBorders>
              <w:left w:val="single" w:sz="1" w:space="0" w:color="000000"/>
              <w:bottom w:val="single" w:sz="1" w:space="0" w:color="000000"/>
            </w:tcBorders>
            <w:shd w:val="clear" w:color="auto" w:fill="auto"/>
          </w:tcPr>
          <w:p w:rsidR="00BB4A7F" w:rsidRPr="00BB4A7F" w:rsidRDefault="005F1F70" w:rsidP="008B5189">
            <w:pPr>
              <w:pStyle w:val="TableContents"/>
              <w:jc w:val="center"/>
              <w:rPr>
                <w:rFonts w:cs="Times New Roman"/>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BB4A7F" w:rsidRPr="00BB4A7F" w:rsidRDefault="005F1F70" w:rsidP="007B02F4">
            <w:pPr>
              <w:pStyle w:val="TableContents"/>
              <w:rPr>
                <w:rFonts w:cs="Times New Roman"/>
              </w:rPr>
            </w:pPr>
            <w:r>
              <w:rPr>
                <w:rFonts w:cs="Times New Roman"/>
              </w:rPr>
              <w:t xml:space="preserve">        -</w:t>
            </w:r>
          </w:p>
        </w:tc>
      </w:tr>
    </w:tbl>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D21C70" w:rsidRDefault="00D21C70"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266" type="#_x0000_t202" style="position:absolute;margin-left:315pt;margin-top:22.15pt;width:27pt;height:21.05pt;z-index:251906048">
            <v:textbox style="mso-next-textbox:#_x0000_s1266">
              <w:txbxContent>
                <w:p w:rsidR="00516DD4" w:rsidRPr="00C56BEE" w:rsidRDefault="00516DD4" w:rsidP="00BB4A7F">
                  <w:pPr>
                    <w:rPr>
                      <w:lang w:val="en-US"/>
                    </w:rPr>
                  </w:pPr>
                  <w:r>
                    <w:rPr>
                      <w:lang w:val="en-US"/>
                    </w:rPr>
                    <w:t>-</w:t>
                  </w:r>
                </w:p>
              </w:txbxContent>
            </v:textbox>
          </v:shape>
        </w:pict>
      </w:r>
      <w:r>
        <w:rPr>
          <w:rFonts w:ascii="Times New Roman" w:hAnsi="Times New Roman"/>
          <w:b/>
          <w:bCs/>
          <w:noProof/>
          <w:sz w:val="24"/>
          <w:szCs w:val="24"/>
        </w:rPr>
        <w:pict>
          <v:shape id="_x0000_s1265" type="#_x0000_t202" style="position:absolute;margin-left:261pt;margin-top:22.15pt;width:27pt;height:21.05pt;z-index:251905024">
            <v:textbox style="mso-next-textbox:#_x0000_s1265">
              <w:txbxContent>
                <w:p w:rsidR="00516DD4" w:rsidRDefault="00516DD4" w:rsidP="00BB4A7F">
                  <m:oMathPara>
                    <m:oMath>
                      <m:r>
                        <w:rPr>
                          <w:rFonts w:ascii="Cambria Math" w:hAnsi="Cambria Math"/>
                        </w:rPr>
                        <m:t>√</m:t>
                      </m:r>
                    </m:oMath>
                  </m:oMathPara>
                </w:p>
              </w:txbxContent>
            </v:textbox>
          </v:shape>
        </w:pict>
      </w:r>
      <w:r w:rsidR="00BB4A7F" w:rsidRPr="00D21C70">
        <w:rPr>
          <w:rFonts w:ascii="Times New Roman" w:hAnsi="Times New Roman"/>
          <w:b/>
          <w:bCs/>
          <w:sz w:val="24"/>
          <w:szCs w:val="24"/>
        </w:rPr>
        <w:t xml:space="preserve">6.8 Does the University/ Autonomous College </w:t>
      </w:r>
      <w:r w:rsidR="00F71B79" w:rsidRPr="00D21C70">
        <w:rPr>
          <w:rFonts w:ascii="Times New Roman" w:hAnsi="Times New Roman"/>
          <w:b/>
          <w:bCs/>
          <w:sz w:val="24"/>
          <w:szCs w:val="24"/>
        </w:rPr>
        <w:t>declare</w:t>
      </w:r>
      <w:r w:rsidR="00BB4A7F" w:rsidRPr="00D21C70">
        <w:rPr>
          <w:rFonts w:ascii="Times New Roman" w:hAnsi="Times New Roman"/>
          <w:b/>
          <w:bCs/>
          <w:sz w:val="24"/>
          <w:szCs w:val="24"/>
        </w:rPr>
        <w:t xml:space="preserve"> results within 30 days?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ab/>
        <w:t>For UG Pr</w:t>
      </w:r>
      <w:r w:rsidR="00547857">
        <w:rPr>
          <w:rFonts w:ascii="Times New Roman" w:hAnsi="Times New Roman"/>
          <w:sz w:val="24"/>
          <w:szCs w:val="24"/>
        </w:rPr>
        <w:t>ogrammes</w:t>
      </w:r>
      <w:r w:rsidR="00547857">
        <w:rPr>
          <w:rFonts w:ascii="Times New Roman" w:hAnsi="Times New Roman"/>
          <w:sz w:val="24"/>
          <w:szCs w:val="24"/>
        </w:rPr>
        <w:tab/>
        <w:t xml:space="preserve">   Yes              </w:t>
      </w:r>
      <w:r w:rsidRPr="00BB4A7F">
        <w:rPr>
          <w:rFonts w:ascii="Times New Roman" w:hAnsi="Times New Roman"/>
          <w:sz w:val="24"/>
          <w:szCs w:val="24"/>
        </w:rPr>
        <w:t xml:space="preserve"> No           </w:t>
      </w: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68" type="#_x0000_t202" style="position:absolute;margin-left:315pt;margin-top:24pt;width:27pt;height:21.05pt;z-index:251908096">
            <v:textbox style="mso-next-textbox:#_x0000_s1268">
              <w:txbxContent>
                <w:p w:rsidR="00516DD4" w:rsidRDefault="00516DD4" w:rsidP="00BB4A7F">
                  <m:oMathPara>
                    <m:oMath>
                      <m:r>
                        <w:rPr>
                          <w:rFonts w:ascii="Cambria Math" w:hAnsi="Cambria Math"/>
                        </w:rPr>
                        <m:t>√</m:t>
                      </m:r>
                    </m:oMath>
                  </m:oMathPara>
                </w:p>
              </w:txbxContent>
            </v:textbox>
          </v:shape>
        </w:pict>
      </w:r>
      <w:r>
        <w:rPr>
          <w:rFonts w:ascii="Times New Roman" w:hAnsi="Times New Roman"/>
          <w:noProof/>
          <w:sz w:val="24"/>
          <w:szCs w:val="24"/>
        </w:rPr>
        <w:pict>
          <v:shape id="_x0000_s1267" type="#_x0000_t202" style="position:absolute;margin-left:261pt;margin-top:24pt;width:27pt;height:21.05pt;z-index:251907072">
            <v:textbox style="mso-next-textbox:#_x0000_s1267">
              <w:txbxContent>
                <w:p w:rsidR="00516DD4" w:rsidRPr="00C56BEE" w:rsidRDefault="00516DD4" w:rsidP="00BB4A7F">
                  <w:pPr>
                    <w:rPr>
                      <w:lang w:val="en-US"/>
                    </w:rPr>
                  </w:pPr>
                  <w:r>
                    <w:rPr>
                      <w:lang w:val="en-US"/>
                    </w:rPr>
                    <w:t>-</w:t>
                  </w:r>
                </w:p>
              </w:txbxContent>
            </v:textbox>
          </v:shape>
        </w:pic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ab/>
        <w:t xml:space="preserve">For PG </w:t>
      </w:r>
      <w:r w:rsidR="00547857">
        <w:rPr>
          <w:rFonts w:ascii="Times New Roman" w:hAnsi="Times New Roman"/>
          <w:sz w:val="24"/>
          <w:szCs w:val="24"/>
        </w:rPr>
        <w:t>Programmes</w:t>
      </w:r>
      <w:r w:rsidR="00547857">
        <w:rPr>
          <w:rFonts w:ascii="Times New Roman" w:hAnsi="Times New Roman"/>
          <w:sz w:val="24"/>
          <w:szCs w:val="24"/>
        </w:rPr>
        <w:tab/>
        <w:t xml:space="preserve">   Yes             </w:t>
      </w:r>
      <w:r w:rsidRPr="00BB4A7F">
        <w:rPr>
          <w:rFonts w:ascii="Times New Roman" w:hAnsi="Times New Roman"/>
          <w:sz w:val="24"/>
          <w:szCs w:val="24"/>
        </w:rPr>
        <w:t xml:space="preserve"> No           </w:t>
      </w:r>
    </w:p>
    <w:p w:rsid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042" type="#_x0000_t202" style="position:absolute;margin-left:638.25pt;margin-top:15.05pt;width:283.45pt;height:59.45pt;z-index:251676672">
            <v:textbox style="mso-next-textbox:#_x0000_s1042">
              <w:txbxContent>
                <w:p w:rsidR="00516DD4" w:rsidRDefault="00516DD4" w:rsidP="00BB4A7F">
                  <w:r>
                    <w:t xml:space="preserve">  </w:t>
                  </w:r>
                </w:p>
              </w:txbxContent>
            </v:textbox>
          </v:shape>
        </w:pict>
      </w:r>
      <w:r w:rsidR="00BB4A7F" w:rsidRPr="00D21C70">
        <w:rPr>
          <w:rFonts w:ascii="Times New Roman" w:hAnsi="Times New Roman"/>
          <w:b/>
          <w:bCs/>
          <w:sz w:val="24"/>
          <w:szCs w:val="24"/>
        </w:rPr>
        <w:t>6.9 What efforts are made by the University/ Autonomous College for Examination Reforms?</w:t>
      </w:r>
      <w:r w:rsidR="009C5233">
        <w:rPr>
          <w:rFonts w:ascii="Times New Roman" w:hAnsi="Times New Roman"/>
          <w:b/>
          <w:bCs/>
          <w:sz w:val="24"/>
          <w:szCs w:val="24"/>
        </w:rPr>
        <w:t xml:space="preserve"> </w:t>
      </w:r>
    </w:p>
    <w:p w:rsidR="008803D1" w:rsidRDefault="008803D1"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182" type="#_x0000_t202" style="position:absolute;margin-left:573.75pt;margin-top:22.6pt;width:283.45pt;height:54.2pt;z-index:251820032">
            <v:textbox style="mso-next-textbox:#_x0000_s1182">
              <w:txbxContent>
                <w:p w:rsidR="00516DD4" w:rsidRDefault="00516DD4" w:rsidP="00BB4A7F">
                  <w:r>
                    <w:t xml:space="preserve">  </w:t>
                  </w:r>
                </w:p>
              </w:txbxContent>
            </v:textbox>
          </v:shape>
        </w:pict>
      </w:r>
      <w:r w:rsidR="00BB4A7F" w:rsidRPr="00D21C70">
        <w:rPr>
          <w:rFonts w:ascii="Times New Roman" w:hAnsi="Times New Roman"/>
          <w:b/>
          <w:bCs/>
          <w:sz w:val="24"/>
          <w:szCs w:val="24"/>
        </w:rPr>
        <w:t>6.10 What efforts are made by the University to promote autonomy in the affiliated/constituent colleges?</w:t>
      </w:r>
      <w:r w:rsidR="005F1F70">
        <w:rPr>
          <w:rFonts w:ascii="Times New Roman" w:hAnsi="Times New Roman"/>
          <w:b/>
          <w:bCs/>
          <w:sz w:val="24"/>
          <w:szCs w:val="24"/>
        </w:rPr>
        <w:t xml:space="preserve"> NIL.</w:t>
      </w: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noProof/>
          <w:sz w:val="24"/>
          <w:szCs w:val="24"/>
        </w:rPr>
        <w:pict>
          <v:shape id="_x0000_s1183" type="#_x0000_t202" style="position:absolute;margin-left:583.5pt;margin-top:22.4pt;width:26.25pt;height:59.45pt;z-index:251821056">
            <v:textbox style="mso-next-textbox:#_x0000_s1183">
              <w:txbxContent>
                <w:p w:rsidR="00516DD4" w:rsidRDefault="00516DD4" w:rsidP="00BB4A7F">
                  <w:r>
                    <w:t xml:space="preserve">  </w:t>
                  </w:r>
                </w:p>
              </w:txbxContent>
            </v:textbox>
          </v:shape>
        </w:pict>
      </w:r>
      <w:r w:rsidR="00BB4A7F" w:rsidRPr="00D21C70">
        <w:rPr>
          <w:rFonts w:ascii="Times New Roman" w:hAnsi="Times New Roman"/>
          <w:b/>
          <w:bCs/>
          <w:sz w:val="24"/>
          <w:szCs w:val="24"/>
        </w:rPr>
        <w:t>6.11 Activities and support from the Alumni Association</w:t>
      </w:r>
    </w:p>
    <w:p w:rsidR="00BB4A7F" w:rsidRDefault="005F1F7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F1F70">
        <w:rPr>
          <w:rFonts w:ascii="Times New Roman" w:hAnsi="Times New Roman"/>
          <w:sz w:val="24"/>
          <w:szCs w:val="24"/>
        </w:rPr>
        <w:t>1. It helps during the admission process with publicity campaign.</w:t>
      </w:r>
    </w:p>
    <w:p w:rsidR="005F1F70" w:rsidRDefault="005F1F7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 Involvement in sports and cultural events.</w:t>
      </w:r>
    </w:p>
    <w:p w:rsidR="005F1F70" w:rsidRDefault="005F1F7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4. They share their expertise through guest lectures and guidance sessions.</w:t>
      </w:r>
    </w:p>
    <w:p w:rsidR="005F1F70" w:rsidRPr="005F1F70" w:rsidRDefault="00C56BEE"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5. It</w:t>
      </w:r>
      <w:r w:rsidR="005F1F70">
        <w:rPr>
          <w:rFonts w:ascii="Times New Roman" w:hAnsi="Times New Roman"/>
          <w:sz w:val="24"/>
          <w:szCs w:val="24"/>
        </w:rPr>
        <w:t xml:space="preserve"> helps to develops social linkages.</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lastRenderedPageBreak/>
        <w:t>6.12 Activities and support from the Parent – Teacher Association</w:t>
      </w:r>
    </w:p>
    <w:p w:rsidR="00026CD6" w:rsidRDefault="00026CD6" w:rsidP="00026CD6">
      <w:pPr>
        <w:pStyle w:val="Default"/>
      </w:pPr>
    </w:p>
    <w:p w:rsidR="00026CD6" w:rsidRDefault="00867F77" w:rsidP="00026CD6">
      <w:pPr>
        <w:pStyle w:val="Default"/>
        <w:spacing w:after="275"/>
        <w:rPr>
          <w:sz w:val="22"/>
          <w:szCs w:val="22"/>
        </w:rPr>
      </w:pPr>
      <w:r>
        <w:rPr>
          <w:sz w:val="22"/>
          <w:szCs w:val="22"/>
        </w:rPr>
        <w:t xml:space="preserve">    </w:t>
      </w:r>
      <w:r w:rsidR="00111826">
        <w:rPr>
          <w:sz w:val="22"/>
          <w:szCs w:val="22"/>
        </w:rPr>
        <w:t>1.</w:t>
      </w:r>
      <w:r>
        <w:rPr>
          <w:sz w:val="22"/>
          <w:szCs w:val="22"/>
        </w:rPr>
        <w:t xml:space="preserve">  College conducts </w:t>
      </w:r>
      <w:r w:rsidR="00026CD6">
        <w:rPr>
          <w:sz w:val="22"/>
          <w:szCs w:val="22"/>
        </w:rPr>
        <w:t>Parent’s</w:t>
      </w:r>
      <w:r>
        <w:rPr>
          <w:sz w:val="22"/>
          <w:szCs w:val="22"/>
        </w:rPr>
        <w:t xml:space="preserve"> teacher meet. In which </w:t>
      </w:r>
      <w:r w:rsidR="00111826">
        <w:rPr>
          <w:sz w:val="22"/>
          <w:szCs w:val="22"/>
        </w:rPr>
        <w:t xml:space="preserve">  Parents express</w:t>
      </w:r>
      <w:r w:rsidR="00026CD6">
        <w:rPr>
          <w:sz w:val="22"/>
          <w:szCs w:val="22"/>
        </w:rPr>
        <w:t xml:space="preserve"> their views on</w:t>
      </w:r>
      <w:r w:rsidR="00111826">
        <w:rPr>
          <w:sz w:val="22"/>
          <w:szCs w:val="22"/>
        </w:rPr>
        <w:t xml:space="preserve"> </w:t>
      </w:r>
      <w:r w:rsidR="00143ABF">
        <w:rPr>
          <w:sz w:val="22"/>
          <w:szCs w:val="22"/>
        </w:rPr>
        <w:t>the development</w:t>
      </w:r>
      <w:r w:rsidR="00026CD6">
        <w:rPr>
          <w:sz w:val="22"/>
          <w:szCs w:val="22"/>
        </w:rPr>
        <w:t xml:space="preserve"> of students &amp; institute.</w:t>
      </w:r>
      <w:r>
        <w:rPr>
          <w:sz w:val="22"/>
          <w:szCs w:val="22"/>
        </w:rPr>
        <w:t xml:space="preserve"> Teacher also </w:t>
      </w:r>
      <w:r w:rsidR="00143ABF">
        <w:rPr>
          <w:sz w:val="22"/>
          <w:szCs w:val="22"/>
        </w:rPr>
        <w:t>discusses performance</w:t>
      </w:r>
      <w:r w:rsidR="00026CD6">
        <w:rPr>
          <w:sz w:val="22"/>
          <w:szCs w:val="22"/>
        </w:rPr>
        <w:t xml:space="preserve"> &amp; attendance of stude</w:t>
      </w:r>
      <w:r>
        <w:rPr>
          <w:sz w:val="22"/>
          <w:szCs w:val="22"/>
        </w:rPr>
        <w:t>nts.</w:t>
      </w:r>
    </w:p>
    <w:p w:rsidR="00026CD6" w:rsidRDefault="00111826" w:rsidP="00026CD6">
      <w:pPr>
        <w:pStyle w:val="Default"/>
        <w:spacing w:after="275"/>
        <w:rPr>
          <w:sz w:val="22"/>
          <w:szCs w:val="22"/>
        </w:rPr>
      </w:pPr>
      <w:r>
        <w:rPr>
          <w:sz w:val="22"/>
          <w:szCs w:val="22"/>
        </w:rPr>
        <w:t>2.</w:t>
      </w:r>
      <w:r w:rsidR="00026CD6">
        <w:rPr>
          <w:sz w:val="22"/>
          <w:szCs w:val="22"/>
        </w:rPr>
        <w:t xml:space="preserve"> Informal &amp; formal feedback is taken from parents on students, Problems &amp; progress. </w:t>
      </w:r>
    </w:p>
    <w:p w:rsidR="00026CD6" w:rsidRDefault="00111826" w:rsidP="00026CD6">
      <w:pPr>
        <w:pStyle w:val="Default"/>
        <w:rPr>
          <w:sz w:val="22"/>
          <w:szCs w:val="22"/>
        </w:rPr>
      </w:pPr>
      <w:r>
        <w:rPr>
          <w:sz w:val="22"/>
          <w:szCs w:val="22"/>
        </w:rPr>
        <w:t>3.</w:t>
      </w:r>
      <w:r w:rsidR="00026CD6">
        <w:rPr>
          <w:sz w:val="22"/>
          <w:szCs w:val="22"/>
        </w:rPr>
        <w:t xml:space="preserve"> Parents were invited for various functions in college </w:t>
      </w:r>
    </w:p>
    <w:p w:rsidR="00FA5583" w:rsidRDefault="0074240F" w:rsidP="00026CD6">
      <w:pPr>
        <w:pStyle w:val="Default"/>
        <w:rPr>
          <w:sz w:val="22"/>
          <w:szCs w:val="22"/>
        </w:rPr>
      </w:pPr>
      <w:r>
        <w:rPr>
          <w:sz w:val="22"/>
          <w:szCs w:val="22"/>
        </w:rPr>
        <w:t xml:space="preserve">4. </w:t>
      </w:r>
      <w:r w:rsidR="00FA5583">
        <w:rPr>
          <w:sz w:val="22"/>
          <w:szCs w:val="22"/>
        </w:rPr>
        <w:t>Parent help during the admission process.</w:t>
      </w:r>
    </w:p>
    <w:p w:rsidR="0074240F" w:rsidRDefault="0074240F" w:rsidP="00026CD6">
      <w:pPr>
        <w:pStyle w:val="Default"/>
        <w:rPr>
          <w:sz w:val="22"/>
          <w:szCs w:val="22"/>
        </w:rPr>
      </w:pPr>
      <w:r>
        <w:rPr>
          <w:sz w:val="22"/>
          <w:szCs w:val="22"/>
        </w:rPr>
        <w:t>5. Parent various program of the work.</w:t>
      </w:r>
    </w:p>
    <w:p w:rsidR="001421AA" w:rsidRPr="00D21C70" w:rsidRDefault="001421AA"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111826"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84" type="#_x0000_t202" style="position:absolute;margin-left:540.75pt;margin-top:15.6pt;width:283.45pt;height:59.45pt;z-index:251822080">
            <v:textbox style="mso-next-textbox:#_x0000_s1184">
              <w:txbxContent>
                <w:p w:rsidR="00516DD4" w:rsidRDefault="00516DD4" w:rsidP="00BB4A7F">
                  <w:r>
                    <w:t xml:space="preserve">  </w:t>
                  </w:r>
                </w:p>
              </w:txbxContent>
            </v:textbox>
          </v:shape>
        </w:pict>
      </w:r>
      <w:r w:rsidR="00BB4A7F" w:rsidRPr="00D21C70">
        <w:rPr>
          <w:rFonts w:ascii="Times New Roman" w:hAnsi="Times New Roman"/>
          <w:b/>
          <w:bCs/>
          <w:sz w:val="24"/>
          <w:szCs w:val="24"/>
        </w:rPr>
        <w:t>6.13 Development programmes for support staff</w:t>
      </w:r>
    </w:p>
    <w:p w:rsidR="000919A0" w:rsidRDefault="000919A0" w:rsidP="000919A0">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C56BEE">
        <w:rPr>
          <w:rFonts w:ascii="Times New Roman" w:hAnsi="Times New Roman"/>
          <w:sz w:val="24"/>
          <w:szCs w:val="24"/>
        </w:rPr>
        <w:t xml:space="preserve">1. Tree plantation </w:t>
      </w:r>
      <w:r>
        <w:rPr>
          <w:rFonts w:ascii="Times New Roman" w:hAnsi="Times New Roman"/>
          <w:sz w:val="24"/>
          <w:szCs w:val="24"/>
        </w:rPr>
        <w:t>by NSS on 17th July 2013 and guidance is also provided for planting in their home and garden also.</w:t>
      </w:r>
    </w:p>
    <w:p w:rsidR="000919A0" w:rsidRPr="00C56BEE" w:rsidRDefault="000919A0" w:rsidP="000919A0">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2. No Vehicle day was observed by the teachers and students.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6.14 Initiatives taken by the institution to make the campus eco-friendly</w:t>
      </w:r>
    </w:p>
    <w:p w:rsidR="00BB4A7F" w:rsidRDefault="00C56BEE"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C56BEE">
        <w:rPr>
          <w:rFonts w:ascii="Times New Roman" w:hAnsi="Times New Roman"/>
          <w:sz w:val="24"/>
          <w:szCs w:val="24"/>
        </w:rPr>
        <w:t xml:space="preserve">1. Tree plantation </w:t>
      </w:r>
      <w:r>
        <w:rPr>
          <w:rFonts w:ascii="Times New Roman" w:hAnsi="Times New Roman"/>
          <w:sz w:val="24"/>
          <w:szCs w:val="24"/>
        </w:rPr>
        <w:t xml:space="preserve">by NSS </w:t>
      </w:r>
      <w:r w:rsidR="00F82E56">
        <w:rPr>
          <w:rFonts w:ascii="Times New Roman" w:hAnsi="Times New Roman"/>
          <w:sz w:val="24"/>
          <w:szCs w:val="24"/>
        </w:rPr>
        <w:t>and</w:t>
      </w:r>
      <w:r>
        <w:rPr>
          <w:rFonts w:ascii="Times New Roman" w:hAnsi="Times New Roman"/>
          <w:sz w:val="24"/>
          <w:szCs w:val="24"/>
        </w:rPr>
        <w:t xml:space="preserve"> guidance is also provided for planting in their home and garden </w:t>
      </w:r>
      <w:r w:rsidR="00F82E56">
        <w:rPr>
          <w:rFonts w:ascii="Times New Roman" w:hAnsi="Times New Roman"/>
          <w:sz w:val="24"/>
          <w:szCs w:val="24"/>
        </w:rPr>
        <w:t>also.</w:t>
      </w:r>
    </w:p>
    <w:p w:rsidR="00F82E56" w:rsidRPr="00C56BEE" w:rsidRDefault="00F82E56"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2. No Vehicle day was observed by the teachers and students. </w:t>
      </w:r>
    </w:p>
    <w:p w:rsidR="00BB4A7F" w:rsidRPr="00BB4A7F" w:rsidRDefault="009D1259" w:rsidP="00BB4A7F">
      <w:pPr>
        <w:tabs>
          <w:tab w:val="left" w:pos="2268"/>
          <w:tab w:val="left" w:pos="3402"/>
          <w:tab w:val="left" w:pos="4536"/>
          <w:tab w:val="left" w:pos="5670"/>
          <w:tab w:val="left" w:pos="6804"/>
          <w:tab w:val="left" w:pos="7545"/>
          <w:tab w:val="left" w:pos="7938"/>
        </w:tabs>
        <w:ind w:left="-142"/>
        <w:rPr>
          <w:rFonts w:ascii="Times New Roman" w:hAnsi="Times New Roman"/>
          <w:b/>
          <w:sz w:val="24"/>
          <w:szCs w:val="24"/>
        </w:rPr>
      </w:pPr>
      <w:r>
        <w:rPr>
          <w:rFonts w:ascii="Times New Roman" w:hAnsi="Times New Roman"/>
          <w:noProof/>
          <w:sz w:val="24"/>
          <w:szCs w:val="24"/>
        </w:rPr>
        <w:pict>
          <v:shape id="_x0000_s1185" type="#_x0000_t202" style="position:absolute;left:0;text-align:left;margin-left:536.25pt;margin-top:.75pt;width:273.05pt;height:59.45pt;z-index:251823104">
            <v:textbox style="mso-next-textbox:#_x0000_s1185">
              <w:txbxContent>
                <w:p w:rsidR="00516DD4" w:rsidRDefault="00516DD4" w:rsidP="00BB4A7F">
                  <w:r>
                    <w:t xml:space="preserve">  </w:t>
                  </w:r>
                </w:p>
              </w:txbxContent>
            </v:textbox>
          </v:shape>
        </w:pict>
      </w:r>
    </w:p>
    <w:p w:rsidR="00BB4A7F" w:rsidRPr="00CF3D9C" w:rsidRDefault="009D1259" w:rsidP="00CF3D9C">
      <w:pPr>
        <w:tabs>
          <w:tab w:val="left" w:pos="2268"/>
          <w:tab w:val="left" w:pos="3402"/>
          <w:tab w:val="left" w:pos="4536"/>
          <w:tab w:val="left" w:pos="5670"/>
          <w:tab w:val="left" w:pos="6804"/>
          <w:tab w:val="left" w:pos="7545"/>
          <w:tab w:val="left" w:pos="7938"/>
        </w:tabs>
        <w:ind w:left="-142"/>
        <w:rPr>
          <w:rFonts w:ascii="Times New Roman" w:hAnsi="Times New Roman"/>
          <w:b/>
          <w:sz w:val="24"/>
          <w:szCs w:val="24"/>
        </w:rPr>
      </w:pPr>
      <w:r>
        <w:rPr>
          <w:rFonts w:ascii="Times New Roman" w:hAnsi="Times New Roman"/>
          <w:noProof/>
          <w:sz w:val="24"/>
          <w:szCs w:val="24"/>
        </w:rPr>
        <w:pict>
          <v:shape id="_x0000_s1186" type="#_x0000_t202" style="position:absolute;left:0;text-align:left;margin-left:549pt;margin-top:-46.3pt;width:283.45pt;height:59.45pt;z-index:251824128">
            <v:textbox style="mso-next-textbox:#_x0000_s1186">
              <w:txbxContent>
                <w:p w:rsidR="00516DD4" w:rsidRDefault="00516DD4" w:rsidP="00BB4A7F">
                  <w:r>
                    <w:t xml:space="preserve">  </w:t>
                  </w:r>
                </w:p>
              </w:txbxContent>
            </v:textbox>
          </v:shape>
        </w:pict>
      </w:r>
      <w:r w:rsidR="00CF3D9C">
        <w:rPr>
          <w:rFonts w:ascii="Times New Roman" w:hAnsi="Times New Roman"/>
          <w:b/>
          <w:sz w:val="24"/>
          <w:szCs w:val="24"/>
        </w:rPr>
        <w:t xml:space="preserve">     </w:t>
      </w:r>
      <w:r w:rsidR="00BB4A7F" w:rsidRPr="00BB4A7F">
        <w:rPr>
          <w:rFonts w:ascii="Times New Roman" w:hAnsi="Times New Roman"/>
          <w:b/>
          <w:sz w:val="24"/>
          <w:szCs w:val="24"/>
        </w:rPr>
        <w:t>Criterion – VII</w:t>
      </w:r>
      <w:r w:rsidR="00BB4A7F" w:rsidRPr="00BB4A7F">
        <w:rPr>
          <w:rFonts w:ascii="Times New Roman" w:hAnsi="Times New Roman"/>
          <w:b/>
          <w:sz w:val="24"/>
          <w:szCs w:val="24"/>
          <w:u w:val="single"/>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ind w:left="-142"/>
        <w:rPr>
          <w:rFonts w:ascii="Times New Roman" w:hAnsi="Times New Roman"/>
          <w:b/>
          <w:sz w:val="24"/>
          <w:szCs w:val="24"/>
          <w:u w:val="single"/>
        </w:rPr>
      </w:pPr>
      <w:r w:rsidRPr="00BB4A7F">
        <w:rPr>
          <w:rFonts w:ascii="Times New Roman" w:hAnsi="Times New Roman"/>
          <w:b/>
          <w:sz w:val="24"/>
          <w:szCs w:val="24"/>
        </w:rPr>
        <w:t xml:space="preserve">7. </w:t>
      </w:r>
      <w:r w:rsidRPr="00BB4A7F">
        <w:rPr>
          <w:rFonts w:ascii="Times New Roman" w:hAnsi="Times New Roman"/>
          <w:b/>
          <w:sz w:val="24"/>
          <w:szCs w:val="24"/>
          <w:u w:val="single"/>
        </w:rPr>
        <w:t>Innovations and Best Practices</w:t>
      </w:r>
    </w:p>
    <w:p w:rsidR="00BB4A7F" w:rsidRPr="00BB4A7F" w:rsidRDefault="007E745F" w:rsidP="00BB4A7F">
      <w:pPr>
        <w:pStyle w:val="NoSpacing"/>
        <w:rPr>
          <w:rFonts w:ascii="Times New Roman" w:hAnsi="Times New Roman"/>
          <w:sz w:val="24"/>
          <w:szCs w:val="24"/>
        </w:rPr>
      </w:pPr>
      <w:r w:rsidRPr="00BB4A7F">
        <w:rPr>
          <w:rFonts w:ascii="Times New Roman" w:hAnsi="Times New Roman"/>
          <w:sz w:val="24"/>
          <w:szCs w:val="24"/>
        </w:rPr>
        <w:t>7.1 Innovations</w:t>
      </w:r>
      <w:r w:rsidR="00BB4A7F" w:rsidRPr="00BB4A7F">
        <w:rPr>
          <w:rFonts w:ascii="Times New Roman" w:hAnsi="Times New Roman"/>
          <w:sz w:val="24"/>
          <w:szCs w:val="24"/>
        </w:rPr>
        <w:t xml:space="preserve"> introduced during this academic year which have created a positive impact on the functioning of the institution. Give details.</w:t>
      </w:r>
    </w:p>
    <w:p w:rsidR="00BB4A7F" w:rsidRPr="00BB4A7F" w:rsidRDefault="00BB4A7F" w:rsidP="00BB4A7F">
      <w:pPr>
        <w:tabs>
          <w:tab w:val="left" w:pos="2268"/>
          <w:tab w:val="left" w:pos="3402"/>
          <w:tab w:val="left" w:pos="4536"/>
          <w:tab w:val="left" w:pos="5670"/>
          <w:tab w:val="left" w:pos="6804"/>
          <w:tab w:val="left" w:pos="7545"/>
          <w:tab w:val="left" w:pos="7938"/>
        </w:tabs>
        <w:ind w:firstLine="1077"/>
        <w:rPr>
          <w:rFonts w:ascii="Times New Roman" w:hAnsi="Times New Roman"/>
          <w:sz w:val="24"/>
          <w:szCs w:val="24"/>
        </w:rPr>
      </w:pPr>
    </w:p>
    <w:p w:rsidR="00BB4A7F" w:rsidRPr="005A594C" w:rsidRDefault="00104FDA" w:rsidP="005A594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A594C">
        <w:rPr>
          <w:rFonts w:ascii="Times New Roman" w:hAnsi="Times New Roman"/>
          <w:sz w:val="24"/>
          <w:szCs w:val="24"/>
        </w:rPr>
        <w:t>Staff</w:t>
      </w:r>
      <w:r w:rsidR="001421AA" w:rsidRPr="005A594C">
        <w:rPr>
          <w:rFonts w:ascii="Times New Roman" w:hAnsi="Times New Roman"/>
          <w:sz w:val="24"/>
          <w:szCs w:val="24"/>
        </w:rPr>
        <w:t xml:space="preserve"> Welfare Academy organized presentation and teaching techniques of newly recruited staff was evaluated by </w:t>
      </w:r>
      <w:r w:rsidRPr="005A594C">
        <w:rPr>
          <w:rFonts w:ascii="Times New Roman" w:hAnsi="Times New Roman"/>
          <w:sz w:val="24"/>
          <w:szCs w:val="24"/>
        </w:rPr>
        <w:t>the senior</w:t>
      </w:r>
      <w:r w:rsidR="001421AA" w:rsidRPr="005A594C">
        <w:rPr>
          <w:rFonts w:ascii="Times New Roman" w:hAnsi="Times New Roman"/>
          <w:sz w:val="24"/>
          <w:szCs w:val="24"/>
        </w:rPr>
        <w:t xml:space="preserve"> experienced staff and experts and suggestions and recommendation given to improve. </w:t>
      </w:r>
    </w:p>
    <w:p w:rsidR="005A594C" w:rsidRDefault="005A594C" w:rsidP="005A594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Research cell organized presentation of staff on their papers presented at National and International Seminar/Conferences.</w:t>
      </w:r>
    </w:p>
    <w:p w:rsidR="00F86D9E" w:rsidRPr="005A594C" w:rsidRDefault="00111826" w:rsidP="005A594C">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College research cell organize paper presentation of faculty it gives them motivation for </w:t>
      </w:r>
      <w:r w:rsidR="00143ABF">
        <w:rPr>
          <w:rFonts w:ascii="Times New Roman" w:hAnsi="Times New Roman"/>
          <w:sz w:val="24"/>
          <w:szCs w:val="24"/>
        </w:rPr>
        <w:t>presentation of</w:t>
      </w:r>
      <w:r>
        <w:rPr>
          <w:rFonts w:ascii="Times New Roman" w:hAnsi="Times New Roman"/>
          <w:sz w:val="24"/>
          <w:szCs w:val="24"/>
        </w:rPr>
        <w:t xml:space="preserve"> papers in seminars and conferences at national and international level.</w:t>
      </w:r>
    </w:p>
    <w:p w:rsidR="00BB4A7F" w:rsidRPr="00BB4A7F" w:rsidRDefault="00BB4A7F" w:rsidP="00BB4A7F">
      <w:pPr>
        <w:pStyle w:val="NoSpacing"/>
        <w:rPr>
          <w:rFonts w:ascii="Times New Roman" w:hAnsi="Times New Roman"/>
          <w:sz w:val="24"/>
          <w:szCs w:val="24"/>
        </w:rPr>
      </w:pPr>
    </w:p>
    <w:p w:rsidR="00BB4A7F" w:rsidRPr="00BB4A7F" w:rsidRDefault="00BB4A7F" w:rsidP="00BB4A7F">
      <w:pPr>
        <w:pStyle w:val="NoSpacing"/>
        <w:rPr>
          <w:rFonts w:ascii="Times New Roman" w:hAnsi="Times New Roman"/>
          <w:sz w:val="24"/>
          <w:szCs w:val="24"/>
        </w:rPr>
      </w:pPr>
    </w:p>
    <w:p w:rsidR="00BB4A7F" w:rsidRPr="00BB4A7F" w:rsidRDefault="00BB4A7F" w:rsidP="00BB4A7F">
      <w:pPr>
        <w:pStyle w:val="NoSpacing"/>
        <w:rPr>
          <w:rFonts w:ascii="Times New Roman" w:hAnsi="Times New Roman"/>
          <w:sz w:val="24"/>
          <w:szCs w:val="24"/>
        </w:rPr>
      </w:pPr>
    </w:p>
    <w:p w:rsidR="00BB4A7F" w:rsidRPr="00D21C70" w:rsidRDefault="009D1259" w:rsidP="00BB4A7F">
      <w:pPr>
        <w:pStyle w:val="NoSpacing"/>
        <w:rPr>
          <w:rFonts w:ascii="Times New Roman" w:hAnsi="Times New Roman"/>
          <w:b/>
          <w:bCs/>
          <w:sz w:val="24"/>
          <w:szCs w:val="24"/>
        </w:rPr>
      </w:pPr>
      <w:r>
        <w:rPr>
          <w:rFonts w:ascii="Times New Roman" w:hAnsi="Times New Roman"/>
          <w:b/>
          <w:bCs/>
          <w:noProof/>
          <w:sz w:val="24"/>
          <w:szCs w:val="24"/>
        </w:rPr>
        <w:pict>
          <v:shape id="_x0000_s1187" type="#_x0000_t202" style="position:absolute;margin-left:549pt;margin-top:7.15pt;width:283.45pt;height:59.45pt;z-index:251825152">
            <v:textbox style="mso-next-textbox:#_x0000_s1187">
              <w:txbxContent>
                <w:p w:rsidR="00516DD4" w:rsidRDefault="00516DD4" w:rsidP="00BB4A7F">
                  <w:r>
                    <w:t xml:space="preserve">  </w:t>
                  </w:r>
                </w:p>
              </w:txbxContent>
            </v:textbox>
          </v:shape>
        </w:pict>
      </w:r>
      <w:r w:rsidR="00547857" w:rsidRPr="00D21C70">
        <w:rPr>
          <w:rFonts w:ascii="Times New Roman" w:hAnsi="Times New Roman"/>
          <w:b/>
          <w:bCs/>
          <w:sz w:val="24"/>
          <w:szCs w:val="24"/>
        </w:rPr>
        <w:t>7.2 Provide</w:t>
      </w:r>
      <w:r w:rsidR="00BB4A7F" w:rsidRPr="00D21C70">
        <w:rPr>
          <w:rFonts w:ascii="Times New Roman" w:hAnsi="Times New Roman"/>
          <w:b/>
          <w:bCs/>
          <w:sz w:val="24"/>
          <w:szCs w:val="24"/>
        </w:rPr>
        <w:t xml:space="preserve"> the Action Taken Report (ATR) based on the plan of action decided upon </w:t>
      </w:r>
      <w:r w:rsidR="00857356" w:rsidRPr="00D21C70">
        <w:rPr>
          <w:rFonts w:ascii="Times New Roman" w:hAnsi="Times New Roman"/>
          <w:b/>
          <w:bCs/>
          <w:sz w:val="24"/>
          <w:szCs w:val="24"/>
        </w:rPr>
        <w:t>at the</w:t>
      </w:r>
      <w:r w:rsidR="00BB4A7F" w:rsidRPr="00D21C70">
        <w:rPr>
          <w:rFonts w:ascii="Times New Roman" w:hAnsi="Times New Roman"/>
          <w:b/>
          <w:bCs/>
          <w:sz w:val="24"/>
          <w:szCs w:val="24"/>
        </w:rPr>
        <w:t xml:space="preserve">         </w:t>
      </w:r>
    </w:p>
    <w:p w:rsidR="00BB4A7F" w:rsidRPr="00D21C70" w:rsidRDefault="00BB4A7F" w:rsidP="00BB4A7F">
      <w:pPr>
        <w:pStyle w:val="NoSpacing"/>
        <w:rPr>
          <w:rFonts w:ascii="Times New Roman" w:hAnsi="Times New Roman"/>
          <w:b/>
          <w:bCs/>
          <w:sz w:val="24"/>
          <w:szCs w:val="24"/>
        </w:rPr>
      </w:pPr>
      <w:r w:rsidRPr="00D21C70">
        <w:rPr>
          <w:rFonts w:ascii="Times New Roman" w:hAnsi="Times New Roman"/>
          <w:b/>
          <w:bCs/>
          <w:sz w:val="24"/>
          <w:szCs w:val="24"/>
        </w:rPr>
        <w:lastRenderedPageBreak/>
        <w:t xml:space="preserve">       beginning of the year </w:t>
      </w:r>
    </w:p>
    <w:p w:rsidR="008D33F5" w:rsidRDefault="008D33F5"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DF633E" w:rsidRDefault="008D33F5"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sz w:val="24"/>
          <w:szCs w:val="24"/>
        </w:rPr>
        <w:t>Academic;</w:t>
      </w:r>
    </w:p>
    <w:p w:rsidR="00DF633E" w:rsidRPr="00DF633E" w:rsidRDefault="004818AA"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 College Ma</w:t>
      </w:r>
      <w:r w:rsidR="00DF633E" w:rsidRPr="00DF633E">
        <w:rPr>
          <w:rFonts w:ascii="Times New Roman" w:hAnsi="Times New Roman"/>
          <w:sz w:val="24"/>
          <w:szCs w:val="24"/>
        </w:rPr>
        <w:t>g</w:t>
      </w:r>
      <w:r>
        <w:rPr>
          <w:rFonts w:ascii="Times New Roman" w:hAnsi="Times New Roman"/>
          <w:sz w:val="24"/>
          <w:szCs w:val="24"/>
        </w:rPr>
        <w:t>a</w:t>
      </w:r>
      <w:r w:rsidR="00DF633E" w:rsidRPr="00DF633E">
        <w:rPr>
          <w:rFonts w:ascii="Times New Roman" w:hAnsi="Times New Roman"/>
          <w:sz w:val="24"/>
          <w:szCs w:val="24"/>
        </w:rPr>
        <w:t>zine.</w:t>
      </w:r>
    </w:p>
    <w:p w:rsidR="004818AA" w:rsidRDefault="008D33F5"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w:t>
      </w:r>
      <w:r w:rsidR="004818AA" w:rsidRPr="004818AA">
        <w:rPr>
          <w:rFonts w:ascii="Times New Roman" w:hAnsi="Times New Roman"/>
          <w:sz w:val="24"/>
          <w:szCs w:val="24"/>
        </w:rPr>
        <w:t>.</w:t>
      </w:r>
      <w:r w:rsidR="002E0370">
        <w:rPr>
          <w:rFonts w:ascii="Times New Roman" w:hAnsi="Times New Roman"/>
          <w:sz w:val="24"/>
          <w:szCs w:val="24"/>
        </w:rPr>
        <w:t xml:space="preserve"> </w:t>
      </w:r>
      <w:r w:rsidR="00143ABF">
        <w:rPr>
          <w:rFonts w:ascii="Times New Roman" w:hAnsi="Times New Roman"/>
          <w:sz w:val="24"/>
          <w:szCs w:val="24"/>
        </w:rPr>
        <w:t>Wall magazine were</w:t>
      </w:r>
      <w:r w:rsidR="004818AA">
        <w:rPr>
          <w:rFonts w:ascii="Times New Roman" w:hAnsi="Times New Roman"/>
          <w:sz w:val="24"/>
          <w:szCs w:val="24"/>
        </w:rPr>
        <w:t xml:space="preserve"> maintained and updated by the students.</w:t>
      </w:r>
    </w:p>
    <w:p w:rsidR="004818AA" w:rsidRPr="004818AA" w:rsidRDefault="00194440"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3</w:t>
      </w:r>
      <w:r w:rsidR="0089207B">
        <w:rPr>
          <w:rFonts w:ascii="Times New Roman" w:hAnsi="Times New Roman"/>
          <w:sz w:val="24"/>
          <w:szCs w:val="24"/>
        </w:rPr>
        <w:t>. Poetry</w:t>
      </w:r>
      <w:r w:rsidR="004818AA">
        <w:rPr>
          <w:rFonts w:ascii="Times New Roman" w:hAnsi="Times New Roman"/>
          <w:sz w:val="24"/>
          <w:szCs w:val="24"/>
        </w:rPr>
        <w:t xml:space="preserve"> recitation competition was org</w:t>
      </w:r>
      <w:r w:rsidR="003944E9">
        <w:rPr>
          <w:rFonts w:ascii="Times New Roman" w:hAnsi="Times New Roman"/>
          <w:sz w:val="24"/>
          <w:szCs w:val="24"/>
        </w:rPr>
        <w:t>anized</w:t>
      </w:r>
      <w:r w:rsidR="00143ABF">
        <w:rPr>
          <w:rFonts w:ascii="Times New Roman" w:hAnsi="Times New Roman"/>
          <w:sz w:val="24"/>
          <w:szCs w:val="24"/>
        </w:rPr>
        <w:t xml:space="preserve"> by the dept.of English on to</w:t>
      </w:r>
      <w:r w:rsidR="004818AA">
        <w:rPr>
          <w:rFonts w:ascii="Times New Roman" w:hAnsi="Times New Roman"/>
          <w:sz w:val="24"/>
          <w:szCs w:val="24"/>
        </w:rPr>
        <w:t xml:space="preserve"> create awareness and interest among students regarding language.</w:t>
      </w:r>
    </w:p>
    <w:p w:rsidR="003944E9" w:rsidRDefault="003944E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194440" w:rsidRPr="00194440" w:rsidRDefault="004134CC" w:rsidP="00194440">
      <w:pPr>
        <w:pStyle w:val="ListParagraph"/>
        <w:numPr>
          <w:ilvl w:val="0"/>
          <w:numId w:val="23"/>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College was promoted with the community services and social activites.</w:t>
      </w:r>
    </w:p>
    <w:p w:rsidR="00BB4A7F" w:rsidRDefault="003944E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sz w:val="24"/>
          <w:szCs w:val="24"/>
        </w:rPr>
        <w:t xml:space="preserve"> </w:t>
      </w:r>
      <w:r w:rsidR="0089207B">
        <w:rPr>
          <w:rFonts w:ascii="Times New Roman" w:hAnsi="Times New Roman"/>
          <w:b/>
          <w:bCs/>
          <w:sz w:val="24"/>
          <w:szCs w:val="24"/>
        </w:rPr>
        <w:t xml:space="preserve">  </w:t>
      </w:r>
      <w:r w:rsidR="00336F6B">
        <w:rPr>
          <w:rFonts w:ascii="Times New Roman" w:hAnsi="Times New Roman"/>
          <w:b/>
          <w:bCs/>
          <w:sz w:val="24"/>
          <w:szCs w:val="24"/>
        </w:rPr>
        <w:t>Sports;</w:t>
      </w:r>
    </w:p>
    <w:p w:rsidR="0089207B" w:rsidRPr="0089207B" w:rsidRDefault="003944E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Pr>
          <w:rFonts w:ascii="Times New Roman" w:hAnsi="Times New Roman"/>
          <w:b/>
          <w:bCs/>
          <w:sz w:val="24"/>
          <w:szCs w:val="24"/>
        </w:rPr>
        <w:t xml:space="preserve">   </w:t>
      </w:r>
      <w:r w:rsidR="00336F6B">
        <w:rPr>
          <w:rFonts w:ascii="Times New Roman" w:hAnsi="Times New Roman"/>
          <w:b/>
          <w:bCs/>
          <w:sz w:val="24"/>
          <w:szCs w:val="24"/>
        </w:rPr>
        <w:t>Others;</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b/>
          <w:bCs/>
          <w:i/>
          <w:sz w:val="24"/>
          <w:szCs w:val="24"/>
        </w:rPr>
      </w:pPr>
      <w:r>
        <w:rPr>
          <w:rFonts w:ascii="Times New Roman" w:hAnsi="Times New Roman"/>
          <w:b/>
          <w:bCs/>
          <w:noProof/>
          <w:sz w:val="24"/>
          <w:szCs w:val="24"/>
        </w:rPr>
        <w:pict>
          <v:shape id="_x0000_s1189" type="#_x0000_t202" style="position:absolute;margin-left:615pt;margin-top:34.15pt;width:95.25pt;height:52.7pt;z-index:251827200">
            <v:textbox style="mso-next-textbox:#_x0000_s1189">
              <w:txbxContent>
                <w:p w:rsidR="00516DD4" w:rsidRDefault="00516DD4" w:rsidP="00BB4A7F">
                  <w:r>
                    <w:t xml:space="preserve">  </w:t>
                  </w:r>
                </w:p>
              </w:txbxContent>
            </v:textbox>
          </v:shape>
        </w:pict>
      </w:r>
      <w:r w:rsidR="00BB4A7F" w:rsidRPr="00D21C70">
        <w:rPr>
          <w:rFonts w:ascii="Times New Roman" w:hAnsi="Times New Roman"/>
          <w:b/>
          <w:bCs/>
          <w:sz w:val="24"/>
          <w:szCs w:val="24"/>
        </w:rPr>
        <w:t xml:space="preserve">7.3 Give two Best Practices of the institution </w:t>
      </w:r>
      <w:r w:rsidR="00BB4A7F" w:rsidRPr="00D21C70">
        <w:rPr>
          <w:rFonts w:ascii="Times New Roman" w:hAnsi="Times New Roman"/>
          <w:b/>
          <w:bCs/>
          <w:i/>
          <w:sz w:val="24"/>
          <w:szCs w:val="24"/>
        </w:rPr>
        <w:t>(</w:t>
      </w:r>
      <w:r w:rsidR="00BB4A7F" w:rsidRPr="00A80B2B">
        <w:rPr>
          <w:rFonts w:ascii="Times New Roman" w:hAnsi="Times New Roman"/>
          <w:b/>
          <w:bCs/>
          <w:i/>
          <w:sz w:val="24"/>
          <w:szCs w:val="24"/>
        </w:rPr>
        <w:t>please</w:t>
      </w:r>
      <w:r w:rsidR="00BB4A7F" w:rsidRPr="00D21C70">
        <w:rPr>
          <w:rFonts w:ascii="Times New Roman" w:hAnsi="Times New Roman"/>
          <w:b/>
          <w:bCs/>
          <w:i/>
          <w:sz w:val="24"/>
          <w:szCs w:val="24"/>
        </w:rPr>
        <w:t xml:space="preserve"> see the format in the NAAC Self-study Manuals)</w:t>
      </w:r>
    </w:p>
    <w:p w:rsidR="00A80B2B" w:rsidRDefault="00A80B2B" w:rsidP="00BB4A7F">
      <w:pPr>
        <w:tabs>
          <w:tab w:val="left" w:pos="2268"/>
          <w:tab w:val="left" w:pos="3402"/>
          <w:tab w:val="left" w:pos="4536"/>
          <w:tab w:val="left" w:pos="5670"/>
          <w:tab w:val="left" w:pos="6804"/>
          <w:tab w:val="left" w:pos="7545"/>
          <w:tab w:val="left" w:pos="7938"/>
        </w:tabs>
        <w:rPr>
          <w:rFonts w:ascii="Times New Roman" w:hAnsi="Times New Roman"/>
          <w:iCs/>
          <w:sz w:val="24"/>
          <w:szCs w:val="24"/>
        </w:rPr>
      </w:pPr>
      <w:r w:rsidRPr="00A80B2B">
        <w:rPr>
          <w:rFonts w:ascii="Times New Roman" w:hAnsi="Times New Roman"/>
          <w:iCs/>
          <w:sz w:val="24"/>
          <w:szCs w:val="24"/>
        </w:rPr>
        <w:t xml:space="preserve">1. The Counselling </w:t>
      </w:r>
      <w:r w:rsidR="00FD7DAE" w:rsidRPr="00A80B2B">
        <w:rPr>
          <w:rFonts w:ascii="Times New Roman" w:hAnsi="Times New Roman"/>
          <w:iCs/>
          <w:sz w:val="24"/>
          <w:szCs w:val="24"/>
        </w:rPr>
        <w:t>Cell.</w:t>
      </w:r>
      <w:r w:rsidR="00FD7DAE">
        <w:rPr>
          <w:rFonts w:ascii="Times New Roman" w:hAnsi="Times New Roman"/>
          <w:iCs/>
          <w:sz w:val="24"/>
          <w:szCs w:val="24"/>
        </w:rPr>
        <w:t xml:space="preserve"> </w:t>
      </w:r>
    </w:p>
    <w:p w:rsidR="00634E68" w:rsidRDefault="00634E68" w:rsidP="00BB4A7F">
      <w:pPr>
        <w:tabs>
          <w:tab w:val="left" w:pos="2268"/>
          <w:tab w:val="left" w:pos="3402"/>
          <w:tab w:val="left" w:pos="4536"/>
          <w:tab w:val="left" w:pos="5670"/>
          <w:tab w:val="left" w:pos="6804"/>
          <w:tab w:val="left" w:pos="7545"/>
          <w:tab w:val="left" w:pos="7938"/>
        </w:tabs>
        <w:rPr>
          <w:rFonts w:ascii="Times New Roman" w:hAnsi="Times New Roman"/>
          <w:iCs/>
          <w:sz w:val="24"/>
          <w:szCs w:val="24"/>
        </w:rPr>
      </w:pPr>
      <w:r>
        <w:rPr>
          <w:rFonts w:ascii="Times New Roman" w:hAnsi="Times New Roman"/>
          <w:iCs/>
          <w:sz w:val="24"/>
          <w:szCs w:val="24"/>
        </w:rPr>
        <w:t>3. health Checkup</w:t>
      </w:r>
    </w:p>
    <w:p w:rsidR="00634E68" w:rsidRDefault="00634E68" w:rsidP="00BB4A7F">
      <w:pPr>
        <w:tabs>
          <w:tab w:val="left" w:pos="2268"/>
          <w:tab w:val="left" w:pos="3402"/>
          <w:tab w:val="left" w:pos="4536"/>
          <w:tab w:val="left" w:pos="5670"/>
          <w:tab w:val="left" w:pos="6804"/>
          <w:tab w:val="left" w:pos="7545"/>
          <w:tab w:val="left" w:pos="7938"/>
        </w:tabs>
        <w:rPr>
          <w:rFonts w:ascii="Times New Roman" w:hAnsi="Times New Roman"/>
          <w:iCs/>
          <w:sz w:val="24"/>
          <w:szCs w:val="24"/>
        </w:rPr>
      </w:pPr>
      <w:r>
        <w:rPr>
          <w:rFonts w:ascii="Times New Roman" w:hAnsi="Times New Roman"/>
          <w:iCs/>
          <w:sz w:val="24"/>
          <w:szCs w:val="24"/>
        </w:rPr>
        <w:t>3. Cleanlines Drive.</w:t>
      </w:r>
    </w:p>
    <w:p w:rsidR="00BB4A7F" w:rsidRPr="00BB4A7F" w:rsidRDefault="00BB4A7F" w:rsidP="00BB4A7F">
      <w:p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p>
    <w:p w:rsidR="00E56BF5" w:rsidRDefault="00BB4A7F" w:rsidP="00BB4A7F">
      <w:p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sz w:val="24"/>
          <w:szCs w:val="24"/>
        </w:rPr>
        <w:tab/>
      </w:r>
    </w:p>
    <w:p w:rsidR="00BB4A7F" w:rsidRPr="00AC2899" w:rsidRDefault="00BB4A7F" w:rsidP="00BB4A7F">
      <w:pPr>
        <w:tabs>
          <w:tab w:val="left" w:pos="1260"/>
          <w:tab w:val="left" w:pos="2268"/>
          <w:tab w:val="left" w:pos="3402"/>
          <w:tab w:val="left" w:pos="4536"/>
          <w:tab w:val="left" w:pos="5670"/>
          <w:tab w:val="left" w:pos="6804"/>
          <w:tab w:val="left" w:pos="7545"/>
          <w:tab w:val="left" w:pos="7938"/>
        </w:tabs>
        <w:rPr>
          <w:rFonts w:ascii="Times New Roman" w:hAnsi="Times New Roman"/>
          <w:sz w:val="24"/>
          <w:szCs w:val="24"/>
        </w:rPr>
      </w:pPr>
      <w:r w:rsidRPr="00BB4A7F">
        <w:rPr>
          <w:rFonts w:ascii="Times New Roman" w:hAnsi="Times New Roman"/>
          <w:b/>
          <w:i/>
          <w:sz w:val="24"/>
          <w:szCs w:val="24"/>
        </w:rPr>
        <w:t>*Provide the details in annexure (annexure need to be numbered as i, ii,iii)</w:t>
      </w: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7.4 Contribution to environmental awareness / protection</w:t>
      </w:r>
    </w:p>
    <w:p w:rsid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190" type="#_x0000_t202" style="position:absolute;margin-left:585pt;margin-top:14.3pt;width:388.55pt;height:59.45pt;z-index:251828224">
            <v:textbox style="mso-next-textbox:#_x0000_s1190">
              <w:txbxContent>
                <w:p w:rsidR="00516DD4" w:rsidRDefault="00516DD4" w:rsidP="00BB4A7F">
                  <w:r>
                    <w:t xml:space="preserve">  </w:t>
                  </w:r>
                </w:p>
              </w:txbxContent>
            </v:textbox>
          </v:shape>
        </w:pict>
      </w:r>
      <w:r w:rsidR="00CF3D9C">
        <w:rPr>
          <w:rFonts w:ascii="Times New Roman" w:hAnsi="Times New Roman"/>
          <w:sz w:val="24"/>
          <w:szCs w:val="24"/>
        </w:rPr>
        <w:t>1. Tree</w:t>
      </w:r>
      <w:r w:rsidR="00A80B2B">
        <w:rPr>
          <w:rFonts w:ascii="Times New Roman" w:hAnsi="Times New Roman"/>
          <w:sz w:val="24"/>
          <w:szCs w:val="24"/>
        </w:rPr>
        <w:t xml:space="preserve"> plantation programme was organized on 12</w:t>
      </w:r>
      <w:r w:rsidR="00A80B2B" w:rsidRPr="00A80B2B">
        <w:rPr>
          <w:rFonts w:ascii="Times New Roman" w:hAnsi="Times New Roman"/>
          <w:sz w:val="24"/>
          <w:szCs w:val="24"/>
          <w:vertAlign w:val="superscript"/>
        </w:rPr>
        <w:t>th</w:t>
      </w:r>
      <w:r w:rsidR="00A80B2B">
        <w:rPr>
          <w:rFonts w:ascii="Times New Roman" w:hAnsi="Times New Roman"/>
          <w:sz w:val="24"/>
          <w:szCs w:val="24"/>
        </w:rPr>
        <w:t xml:space="preserve"> July 2010 to </w:t>
      </w:r>
      <w:r w:rsidR="00CF3D9C">
        <w:rPr>
          <w:rFonts w:ascii="Times New Roman" w:hAnsi="Times New Roman"/>
          <w:sz w:val="24"/>
          <w:szCs w:val="24"/>
        </w:rPr>
        <w:t>celebrate and</w:t>
      </w:r>
      <w:r w:rsidR="00A80B2B">
        <w:rPr>
          <w:rFonts w:ascii="Times New Roman" w:hAnsi="Times New Roman"/>
          <w:sz w:val="24"/>
          <w:szCs w:val="24"/>
        </w:rPr>
        <w:t xml:space="preserve"> </w:t>
      </w:r>
      <w:r w:rsidR="00CF3D9C">
        <w:rPr>
          <w:rFonts w:ascii="Times New Roman" w:hAnsi="Times New Roman"/>
          <w:sz w:val="24"/>
          <w:szCs w:val="24"/>
        </w:rPr>
        <w:t>make awareness</w:t>
      </w:r>
      <w:r w:rsidR="00A80B2B">
        <w:rPr>
          <w:rFonts w:ascii="Times New Roman" w:hAnsi="Times New Roman"/>
          <w:sz w:val="24"/>
          <w:szCs w:val="24"/>
        </w:rPr>
        <w:t xml:space="preserve"> </w:t>
      </w:r>
      <w:r w:rsidR="00CF3D9C">
        <w:rPr>
          <w:rFonts w:ascii="Times New Roman" w:hAnsi="Times New Roman"/>
          <w:sz w:val="24"/>
          <w:szCs w:val="24"/>
        </w:rPr>
        <w:t>about trees</w:t>
      </w:r>
      <w:r w:rsidR="00A80B2B">
        <w:rPr>
          <w:rFonts w:ascii="Times New Roman" w:hAnsi="Times New Roman"/>
          <w:sz w:val="24"/>
          <w:szCs w:val="24"/>
        </w:rPr>
        <w:t xml:space="preserve"> in human life.</w:t>
      </w:r>
    </w:p>
    <w:p w:rsidR="008D33F5" w:rsidRPr="00BB4A7F" w:rsidRDefault="00336F6B"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2. </w:t>
      </w:r>
      <w:r w:rsidR="008D33F5">
        <w:rPr>
          <w:rFonts w:ascii="Times New Roman" w:hAnsi="Times New Roman"/>
          <w:sz w:val="24"/>
          <w:szCs w:val="24"/>
        </w:rPr>
        <w:t xml:space="preserve"> Arranged guest lecture on ‘Water Conservation ‘for students was conducted by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269" type="#_x0000_t202" style="position:absolute;margin-left:297pt;margin-top:22pt;width:27pt;height:21.05pt;z-index:251909120">
            <v:textbox style="mso-next-textbox:#_x0000_s1269">
              <w:txbxContent>
                <w:p w:rsidR="00516DD4" w:rsidRPr="00143A0E" w:rsidRDefault="00516DD4" w:rsidP="00BB4A7F">
                  <w:pPr>
                    <w:rPr>
                      <w:lang w:val="en-US"/>
                    </w:rPr>
                  </w:pPr>
                  <w:r>
                    <w:rPr>
                      <w:lang w:val="en-US"/>
                    </w:rPr>
                    <w:t>-</w:t>
                  </w:r>
                </w:p>
              </w:txbxContent>
            </v:textbox>
          </v:shape>
        </w:pict>
      </w:r>
      <w:r>
        <w:rPr>
          <w:rFonts w:ascii="Times New Roman" w:hAnsi="Times New Roman"/>
          <w:noProof/>
          <w:sz w:val="24"/>
          <w:szCs w:val="24"/>
        </w:rPr>
        <w:pict>
          <v:shape id="_x0000_s1270" type="#_x0000_t202" style="position:absolute;margin-left:386.25pt;margin-top:22pt;width:27pt;height:21.05pt;z-index:251910144">
            <v:textbox style="mso-next-textbox:#_x0000_s1270">
              <w:txbxContent>
                <w:p w:rsidR="00516DD4" w:rsidRDefault="00516DD4" w:rsidP="00BB4A7F">
                  <m:oMathPara>
                    <m:oMath>
                      <m:r>
                        <w:rPr>
                          <w:rFonts w:ascii="Cambria Math" w:hAnsi="Cambria Math"/>
                        </w:rPr>
                        <m:t>√</m:t>
                      </m:r>
                    </m:oMath>
                  </m:oMathPara>
                </w:p>
              </w:txbxContent>
            </v:textbox>
          </v:shape>
        </w:pict>
      </w:r>
    </w:p>
    <w:p w:rsidR="00BB4A7F" w:rsidRPr="00D21C70" w:rsidRDefault="00AC289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7.5 Whether</w:t>
      </w:r>
      <w:r w:rsidR="00BB4A7F" w:rsidRPr="00D21C70">
        <w:rPr>
          <w:rFonts w:ascii="Times New Roman" w:hAnsi="Times New Roman"/>
          <w:b/>
          <w:bCs/>
          <w:sz w:val="24"/>
          <w:szCs w:val="24"/>
        </w:rPr>
        <w:t xml:space="preserve"> environment</w:t>
      </w:r>
      <w:r w:rsidRPr="00D21C70">
        <w:rPr>
          <w:rFonts w:ascii="Times New Roman" w:hAnsi="Times New Roman"/>
          <w:b/>
          <w:bCs/>
          <w:sz w:val="24"/>
          <w:szCs w:val="24"/>
        </w:rPr>
        <w:t xml:space="preserve">al audit was conducted? </w:t>
      </w:r>
      <w:r w:rsidR="00BB4A7F" w:rsidRPr="00D21C70">
        <w:rPr>
          <w:rFonts w:ascii="Times New Roman" w:hAnsi="Times New Roman"/>
          <w:b/>
          <w:bCs/>
          <w:sz w:val="24"/>
          <w:szCs w:val="24"/>
        </w:rPr>
        <w:t xml:space="preserve">Yes          </w:t>
      </w:r>
      <w:r w:rsidR="00143A0E" w:rsidRPr="00D21C70">
        <w:rPr>
          <w:rFonts w:ascii="Times New Roman" w:hAnsi="Times New Roman"/>
          <w:b/>
          <w:bCs/>
          <w:sz w:val="24"/>
          <w:szCs w:val="24"/>
        </w:rPr>
        <w:t xml:space="preserve">      </w:t>
      </w:r>
      <w:r w:rsidR="00143A0E">
        <w:rPr>
          <w:rFonts w:ascii="Times New Roman" w:hAnsi="Times New Roman"/>
          <w:b/>
          <w:bCs/>
          <w:sz w:val="24"/>
          <w:szCs w:val="24"/>
        </w:rPr>
        <w:t xml:space="preserve">           </w:t>
      </w:r>
      <w:r w:rsidR="00143A0E" w:rsidRPr="00D21C70">
        <w:rPr>
          <w:rFonts w:ascii="Times New Roman" w:hAnsi="Times New Roman"/>
          <w:b/>
          <w:bCs/>
          <w:sz w:val="24"/>
          <w:szCs w:val="24"/>
        </w:rPr>
        <w:t xml:space="preserve">No           </w:t>
      </w:r>
      <w:r>
        <w:rPr>
          <w:rFonts w:ascii="Cambria Math" w:hAnsi="Cambria Math"/>
        </w:rPr>
        <w:br/>
      </w:r>
      <w:r w:rsidR="00143A0E">
        <w:rPr>
          <w:rFonts w:ascii="Times New Roman" w:hAnsi="Times New Roman"/>
          <w:b/>
          <w:bCs/>
          <w:sz w:val="24"/>
          <w:szCs w:val="24"/>
        </w:rPr>
        <w:t xml:space="preserve">      </w:t>
      </w:r>
      <w:r w:rsidR="00BB4A7F" w:rsidRPr="00D21C70">
        <w:rPr>
          <w:rFonts w:ascii="Times New Roman" w:hAnsi="Times New Roman"/>
          <w:b/>
          <w:bCs/>
          <w:sz w:val="24"/>
          <w:szCs w:val="24"/>
        </w:rPr>
        <w:t xml:space="preserve">         </w:t>
      </w: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D21C70">
        <w:rPr>
          <w:rFonts w:ascii="Times New Roman" w:hAnsi="Times New Roman"/>
          <w:b/>
          <w:bCs/>
          <w:sz w:val="24"/>
          <w:szCs w:val="24"/>
        </w:rPr>
        <w:t>7.6 Any other relevant information the institution wishes to add. (</w:t>
      </w:r>
      <w:r w:rsidR="005C6D0D" w:rsidRPr="00D21C70">
        <w:rPr>
          <w:rFonts w:ascii="Times New Roman" w:hAnsi="Times New Roman"/>
          <w:b/>
          <w:bCs/>
          <w:sz w:val="24"/>
          <w:szCs w:val="24"/>
        </w:rPr>
        <w:t>For</w:t>
      </w:r>
      <w:r w:rsidRPr="00D21C70">
        <w:rPr>
          <w:rFonts w:ascii="Times New Roman" w:hAnsi="Times New Roman"/>
          <w:b/>
          <w:bCs/>
          <w:sz w:val="24"/>
          <w:szCs w:val="24"/>
        </w:rPr>
        <w:t xml:space="preserve"> example SWOT Analysis)</w:t>
      </w:r>
    </w:p>
    <w:p w:rsidR="00336F6B" w:rsidRDefault="00833D88"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833D88">
        <w:rPr>
          <w:rFonts w:ascii="Times New Roman" w:hAnsi="Times New Roman"/>
          <w:sz w:val="24"/>
          <w:szCs w:val="24"/>
        </w:rPr>
        <w:t>1. Counselling lecture on ‘</w:t>
      </w:r>
      <w:r>
        <w:rPr>
          <w:rFonts w:ascii="Times New Roman" w:hAnsi="Times New Roman"/>
          <w:sz w:val="24"/>
          <w:szCs w:val="24"/>
        </w:rPr>
        <w:t>Manners and E</w:t>
      </w:r>
      <w:r w:rsidRPr="00833D88">
        <w:rPr>
          <w:rFonts w:ascii="Times New Roman" w:hAnsi="Times New Roman"/>
          <w:sz w:val="24"/>
          <w:szCs w:val="24"/>
        </w:rPr>
        <w:t xml:space="preserve">tiquettes for Responsible Youth’ on     </w:t>
      </w:r>
      <w:r w:rsidR="00C80C6A">
        <w:rPr>
          <w:rFonts w:ascii="Times New Roman" w:hAnsi="Times New Roman"/>
          <w:sz w:val="24"/>
          <w:szCs w:val="24"/>
        </w:rPr>
        <w:t xml:space="preserve">                    </w:t>
      </w:r>
      <w:r w:rsidR="00C80C6A">
        <w:rPr>
          <w:rFonts w:ascii="Times New Roman" w:hAnsi="Times New Roman"/>
          <w:b/>
          <w:bCs/>
          <w:sz w:val="24"/>
          <w:szCs w:val="24"/>
        </w:rPr>
        <w:t xml:space="preserve">  </w:t>
      </w:r>
    </w:p>
    <w:p w:rsidR="00336F6B" w:rsidRDefault="00336F6B"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932348" w:rsidRPr="00336F6B" w:rsidRDefault="00932348"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b/>
          <w:bCs/>
          <w:sz w:val="24"/>
          <w:szCs w:val="24"/>
        </w:rPr>
        <w:t>Strengths.</w:t>
      </w:r>
      <w:r w:rsidR="00C80C6A">
        <w:rPr>
          <w:rFonts w:ascii="Times New Roman" w:hAnsi="Times New Roman"/>
          <w:b/>
          <w:bCs/>
          <w:sz w:val="24"/>
          <w:szCs w:val="24"/>
        </w:rPr>
        <w:t xml:space="preserve"> </w:t>
      </w:r>
    </w:p>
    <w:p w:rsidR="00C80C6A" w:rsidRPr="00D21C70" w:rsidRDefault="00C80C6A"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D21C70" w:rsidRDefault="00BB4A7F"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p>
    <w:p w:rsidR="00BB4A7F" w:rsidRP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Pr>
          <w:rFonts w:ascii="Times New Roman" w:hAnsi="Times New Roman"/>
          <w:b/>
          <w:noProof/>
          <w:sz w:val="24"/>
          <w:szCs w:val="24"/>
          <w:u w:val="single"/>
        </w:rPr>
        <w:pict>
          <v:shape id="_x0000_s1191" type="#_x0000_t202" style="position:absolute;margin-left:630pt;margin-top:55.8pt;width:359.45pt;height:53.9pt;z-index:251829248">
            <v:textbox style="mso-next-textbox:#_x0000_s1191">
              <w:txbxContent>
                <w:p w:rsidR="00516DD4" w:rsidRDefault="00516DD4" w:rsidP="00BB4A7F"/>
              </w:txbxContent>
            </v:textbox>
          </v:shape>
        </w:pict>
      </w:r>
    </w:p>
    <w:p w:rsidR="00BB4A7F" w:rsidRDefault="00932348"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932348">
        <w:rPr>
          <w:rFonts w:ascii="Times New Roman" w:hAnsi="Times New Roman"/>
          <w:b/>
          <w:bCs/>
          <w:sz w:val="24"/>
          <w:szCs w:val="24"/>
        </w:rPr>
        <w:t>Weaknesses:</w:t>
      </w:r>
    </w:p>
    <w:p w:rsidR="003B5F59" w:rsidRDefault="003B5F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32348">
        <w:rPr>
          <w:rFonts w:ascii="Times New Roman" w:hAnsi="Times New Roman"/>
          <w:sz w:val="24"/>
          <w:szCs w:val="24"/>
        </w:rPr>
        <w:t>1. Coll</w:t>
      </w:r>
      <w:r>
        <w:rPr>
          <w:rFonts w:ascii="Times New Roman" w:hAnsi="Times New Roman"/>
          <w:sz w:val="24"/>
          <w:szCs w:val="24"/>
        </w:rPr>
        <w:t>e</w:t>
      </w:r>
      <w:r w:rsidRPr="00932348">
        <w:rPr>
          <w:rFonts w:ascii="Times New Roman" w:hAnsi="Times New Roman"/>
          <w:sz w:val="24"/>
          <w:szCs w:val="24"/>
        </w:rPr>
        <w:t>ge</w:t>
      </w:r>
      <w:r w:rsidR="00932348" w:rsidRPr="00932348">
        <w:rPr>
          <w:rFonts w:ascii="Times New Roman" w:hAnsi="Times New Roman"/>
          <w:sz w:val="24"/>
          <w:szCs w:val="24"/>
        </w:rPr>
        <w:t xml:space="preserve"> does not have non salary amount from Govt. of Maharashtra so there is no scope</w:t>
      </w:r>
      <w:r>
        <w:rPr>
          <w:rFonts w:ascii="Times New Roman" w:hAnsi="Times New Roman"/>
          <w:sz w:val="24"/>
          <w:szCs w:val="24"/>
        </w:rPr>
        <w:t xml:space="preserve"> to arrange programmes so it has </w:t>
      </w:r>
      <w:r w:rsidRPr="00932348">
        <w:rPr>
          <w:rFonts w:ascii="Times New Roman" w:hAnsi="Times New Roman"/>
          <w:sz w:val="24"/>
          <w:szCs w:val="24"/>
        </w:rPr>
        <w:t xml:space="preserve">financial </w:t>
      </w:r>
      <w:r>
        <w:rPr>
          <w:rFonts w:ascii="Times New Roman" w:hAnsi="Times New Roman"/>
          <w:sz w:val="24"/>
          <w:szCs w:val="24"/>
        </w:rPr>
        <w:t>limitations.</w:t>
      </w:r>
    </w:p>
    <w:p w:rsidR="00932348" w:rsidRPr="00932348" w:rsidRDefault="003B5F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2. Gender based society attitude towards girl child educational status in the society affecting the development of the system and employ alibility status.</w:t>
      </w:r>
      <w:r w:rsidR="00932348">
        <w:rPr>
          <w:rFonts w:ascii="Times New Roman" w:hAnsi="Times New Roman"/>
          <w:sz w:val="24"/>
          <w:szCs w:val="24"/>
        </w:rPr>
        <w:t xml:space="preserve"> </w:t>
      </w:r>
    </w:p>
    <w:p w:rsidR="00932348" w:rsidRDefault="00932348"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B5F59" w:rsidRDefault="003B5F59" w:rsidP="00BB4A7F">
      <w:p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3B5F59">
        <w:rPr>
          <w:rFonts w:ascii="Times New Roman" w:hAnsi="Times New Roman"/>
          <w:b/>
          <w:bCs/>
          <w:sz w:val="24"/>
          <w:szCs w:val="24"/>
        </w:rPr>
        <w:t>Opportunities;</w:t>
      </w:r>
    </w:p>
    <w:p w:rsidR="00C80C6A" w:rsidRPr="00794495" w:rsidRDefault="00794495" w:rsidP="00794495">
      <w:pPr>
        <w:pStyle w:val="ListParagraph"/>
        <w:numPr>
          <w:ilvl w:val="0"/>
          <w:numId w:val="24"/>
        </w:numPr>
        <w:tabs>
          <w:tab w:val="left" w:pos="2268"/>
          <w:tab w:val="left" w:pos="3402"/>
          <w:tab w:val="left" w:pos="4536"/>
          <w:tab w:val="left" w:pos="5670"/>
          <w:tab w:val="left" w:pos="6804"/>
          <w:tab w:val="left" w:pos="7545"/>
          <w:tab w:val="left" w:pos="7938"/>
        </w:tabs>
        <w:rPr>
          <w:rFonts w:ascii="Times New Roman" w:hAnsi="Times New Roman"/>
          <w:b/>
          <w:bCs/>
          <w:sz w:val="24"/>
          <w:szCs w:val="24"/>
        </w:rPr>
      </w:pPr>
      <w:r w:rsidRPr="00794495">
        <w:rPr>
          <w:rFonts w:ascii="Times New Roman" w:hAnsi="Times New Roman"/>
          <w:sz w:val="24"/>
          <w:szCs w:val="24"/>
        </w:rPr>
        <w:t>There</w:t>
      </w:r>
      <w:r w:rsidR="00C80C6A" w:rsidRPr="00794495">
        <w:rPr>
          <w:rFonts w:ascii="Times New Roman" w:hAnsi="Times New Roman"/>
          <w:sz w:val="24"/>
          <w:szCs w:val="24"/>
        </w:rPr>
        <w:t xml:space="preserve"> is an opportunity for developing </w:t>
      </w:r>
      <w:r w:rsidRPr="00794495">
        <w:rPr>
          <w:rFonts w:ascii="Times New Roman" w:hAnsi="Times New Roman"/>
          <w:sz w:val="24"/>
          <w:szCs w:val="24"/>
        </w:rPr>
        <w:t>innovative programme</w:t>
      </w:r>
      <w:r w:rsidR="00C80C6A" w:rsidRPr="00794495">
        <w:rPr>
          <w:rFonts w:ascii="Times New Roman" w:hAnsi="Times New Roman"/>
          <w:sz w:val="24"/>
          <w:szCs w:val="24"/>
        </w:rPr>
        <w:t xml:space="preserve"> as per the need of the society</w:t>
      </w:r>
      <w:r w:rsidR="00C80C6A" w:rsidRPr="00794495">
        <w:rPr>
          <w:rFonts w:ascii="Times New Roman" w:hAnsi="Times New Roman"/>
          <w:b/>
          <w:bCs/>
          <w:sz w:val="24"/>
          <w:szCs w:val="24"/>
        </w:rPr>
        <w:t>.</w:t>
      </w:r>
    </w:p>
    <w:p w:rsidR="00794495" w:rsidRDefault="00794495" w:rsidP="00794495">
      <w:pPr>
        <w:pStyle w:val="ListParagraph"/>
        <w:numPr>
          <w:ilvl w:val="0"/>
          <w:numId w:val="24"/>
        </w:num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94495">
        <w:rPr>
          <w:rFonts w:ascii="Times New Roman" w:hAnsi="Times New Roman"/>
          <w:sz w:val="24"/>
          <w:szCs w:val="24"/>
        </w:rPr>
        <w:t>College has scope for developing programmes which will encourage self employment opportunity.</w:t>
      </w:r>
    </w:p>
    <w:p w:rsidR="00794495" w:rsidRDefault="00091873" w:rsidP="00794495">
      <w:pPr>
        <w:tabs>
          <w:tab w:val="left" w:pos="2268"/>
          <w:tab w:val="left" w:pos="3402"/>
          <w:tab w:val="left" w:pos="4536"/>
          <w:tab w:val="left" w:pos="5670"/>
          <w:tab w:val="left" w:pos="6804"/>
          <w:tab w:val="left" w:pos="7545"/>
          <w:tab w:val="left" w:pos="7938"/>
        </w:tabs>
        <w:ind w:left="360"/>
        <w:rPr>
          <w:rFonts w:ascii="Times New Roman" w:hAnsi="Times New Roman"/>
          <w:b/>
          <w:bCs/>
          <w:sz w:val="24"/>
          <w:szCs w:val="24"/>
        </w:rPr>
      </w:pPr>
      <w:r>
        <w:rPr>
          <w:rFonts w:ascii="Times New Roman" w:hAnsi="Times New Roman"/>
          <w:b/>
          <w:bCs/>
          <w:sz w:val="24"/>
          <w:szCs w:val="24"/>
        </w:rPr>
        <w:t>Threat</w:t>
      </w:r>
      <w:r w:rsidR="00794495" w:rsidRPr="00794495">
        <w:rPr>
          <w:rFonts w:ascii="Times New Roman" w:hAnsi="Times New Roman"/>
          <w:b/>
          <w:bCs/>
          <w:sz w:val="24"/>
          <w:szCs w:val="24"/>
        </w:rPr>
        <w:t>s;</w:t>
      </w:r>
    </w:p>
    <w:p w:rsidR="00794495" w:rsidRPr="00794495" w:rsidRDefault="00794495" w:rsidP="00794495">
      <w:pPr>
        <w:tabs>
          <w:tab w:val="left" w:pos="2268"/>
          <w:tab w:val="left" w:pos="3402"/>
          <w:tab w:val="left" w:pos="4536"/>
          <w:tab w:val="left" w:pos="5670"/>
          <w:tab w:val="left" w:pos="6804"/>
          <w:tab w:val="left" w:pos="7545"/>
          <w:tab w:val="left" w:pos="7938"/>
        </w:tabs>
        <w:ind w:left="360"/>
        <w:rPr>
          <w:rFonts w:ascii="Times New Roman" w:hAnsi="Times New Roman"/>
          <w:sz w:val="24"/>
          <w:szCs w:val="24"/>
        </w:rPr>
      </w:pPr>
      <w:r w:rsidRPr="00794495">
        <w:rPr>
          <w:rFonts w:ascii="Times New Roman" w:hAnsi="Times New Roman"/>
          <w:sz w:val="24"/>
          <w:szCs w:val="24"/>
        </w:rPr>
        <w:t>1. College</w:t>
      </w:r>
      <w:r w:rsidR="00091873">
        <w:rPr>
          <w:rFonts w:ascii="Times New Roman" w:hAnsi="Times New Roman"/>
          <w:sz w:val="24"/>
          <w:szCs w:val="24"/>
        </w:rPr>
        <w:t xml:space="preserve"> face serious threat</w:t>
      </w:r>
      <w:r w:rsidRPr="00794495">
        <w:rPr>
          <w:rFonts w:ascii="Times New Roman" w:hAnsi="Times New Roman"/>
          <w:sz w:val="24"/>
          <w:szCs w:val="24"/>
        </w:rPr>
        <w:t xml:space="preserve">s from the co </w:t>
      </w:r>
      <w:r w:rsidR="00B4450C">
        <w:rPr>
          <w:rFonts w:ascii="Times New Roman" w:hAnsi="Times New Roman"/>
          <w:sz w:val="24"/>
          <w:szCs w:val="24"/>
        </w:rPr>
        <w:t xml:space="preserve">education </w:t>
      </w:r>
      <w:r w:rsidR="00CF3D9C">
        <w:rPr>
          <w:rFonts w:ascii="Times New Roman" w:hAnsi="Times New Roman"/>
          <w:sz w:val="24"/>
          <w:szCs w:val="24"/>
        </w:rPr>
        <w:t xml:space="preserve">based </w:t>
      </w:r>
      <w:r w:rsidR="00CF3D9C" w:rsidRPr="00794495">
        <w:rPr>
          <w:rFonts w:ascii="Times New Roman" w:hAnsi="Times New Roman"/>
          <w:sz w:val="24"/>
          <w:szCs w:val="24"/>
        </w:rPr>
        <w:t>colleges</w:t>
      </w:r>
      <w:r w:rsidRPr="00794495">
        <w:rPr>
          <w:rFonts w:ascii="Times New Roman" w:hAnsi="Times New Roman"/>
          <w:sz w:val="24"/>
          <w:szCs w:val="24"/>
        </w:rPr>
        <w:t xml:space="preserve"> in the vicinity.</w:t>
      </w:r>
    </w:p>
    <w:p w:rsidR="00794495" w:rsidRPr="00794495" w:rsidRDefault="00794495" w:rsidP="00794495">
      <w:pPr>
        <w:tabs>
          <w:tab w:val="left" w:pos="2268"/>
          <w:tab w:val="left" w:pos="3402"/>
          <w:tab w:val="left" w:pos="4536"/>
          <w:tab w:val="left" w:pos="5670"/>
          <w:tab w:val="left" w:pos="6804"/>
          <w:tab w:val="left" w:pos="7545"/>
          <w:tab w:val="left" w:pos="7938"/>
        </w:tabs>
        <w:ind w:left="360"/>
        <w:rPr>
          <w:rFonts w:ascii="Times New Roman" w:hAnsi="Times New Roman"/>
          <w:sz w:val="24"/>
          <w:szCs w:val="24"/>
        </w:rPr>
      </w:pPr>
      <w:r w:rsidRPr="00794495">
        <w:rPr>
          <w:rFonts w:ascii="Times New Roman" w:hAnsi="Times New Roman"/>
          <w:sz w:val="24"/>
          <w:szCs w:val="24"/>
        </w:rPr>
        <w:t>2. Gender biased attitude of Indian society is a big thread resulting in dropout rates in women education and is a big problem faced by the college.</w:t>
      </w:r>
    </w:p>
    <w:p w:rsidR="003B5F59" w:rsidRPr="00794495" w:rsidRDefault="003B5F59"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Default="009D1259"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Pr>
          <w:rFonts w:ascii="Times New Roman" w:hAnsi="Times New Roman"/>
          <w:noProof/>
          <w:sz w:val="24"/>
          <w:szCs w:val="24"/>
        </w:rPr>
        <w:pict>
          <v:shape id="_x0000_s1049" type="#_x0000_t202" style="position:absolute;margin-left:613.5pt;margin-top:25.4pt;width:11.25pt;height:53.9pt;z-index:251683840">
            <v:textbox style="mso-next-textbox:#_x0000_s1049">
              <w:txbxContent>
                <w:p w:rsidR="00516DD4" w:rsidRDefault="00516DD4" w:rsidP="00BB4A7F"/>
              </w:txbxContent>
            </v:textbox>
          </v:shape>
        </w:pict>
      </w:r>
      <w:r w:rsidR="00BB4A7F" w:rsidRPr="00BB4A7F">
        <w:rPr>
          <w:rFonts w:ascii="Times New Roman" w:hAnsi="Times New Roman"/>
          <w:sz w:val="24"/>
          <w:szCs w:val="24"/>
        </w:rPr>
        <w:t>8.</w:t>
      </w:r>
      <w:r w:rsidR="00BB4A7F" w:rsidRPr="00BB4A7F">
        <w:rPr>
          <w:rFonts w:ascii="Times New Roman" w:hAnsi="Times New Roman"/>
          <w:b/>
          <w:sz w:val="24"/>
          <w:szCs w:val="24"/>
        </w:rPr>
        <w:t xml:space="preserve"> </w:t>
      </w:r>
      <w:r w:rsidR="00BB4A7F" w:rsidRPr="00BB4A7F">
        <w:rPr>
          <w:rFonts w:ascii="Times New Roman" w:hAnsi="Times New Roman"/>
          <w:b/>
          <w:sz w:val="24"/>
          <w:szCs w:val="24"/>
          <w:u w:val="single"/>
        </w:rPr>
        <w:t>Plans of institution for next year</w:t>
      </w:r>
      <w:r w:rsidR="00AD63A7">
        <w:rPr>
          <w:rFonts w:ascii="Times New Roman" w:hAnsi="Times New Roman"/>
          <w:b/>
          <w:sz w:val="24"/>
          <w:szCs w:val="24"/>
          <w:u w:val="single"/>
        </w:rPr>
        <w:t>.</w:t>
      </w:r>
      <w:r w:rsidR="00E17E95">
        <w:rPr>
          <w:rFonts w:ascii="Times New Roman" w:hAnsi="Times New Roman"/>
          <w:b/>
          <w:sz w:val="24"/>
          <w:szCs w:val="24"/>
          <w:u w:val="single"/>
        </w:rPr>
        <w:t xml:space="preserve">      (201</w:t>
      </w:r>
      <w:r w:rsidR="00E6615B">
        <w:rPr>
          <w:rFonts w:ascii="Times New Roman" w:hAnsi="Times New Roman"/>
          <w:b/>
          <w:sz w:val="24"/>
          <w:szCs w:val="24"/>
          <w:u w:val="single"/>
        </w:rPr>
        <w:t>5</w:t>
      </w:r>
      <w:r w:rsidR="00E17E95">
        <w:rPr>
          <w:rFonts w:ascii="Times New Roman" w:hAnsi="Times New Roman"/>
          <w:b/>
          <w:sz w:val="24"/>
          <w:szCs w:val="24"/>
          <w:u w:val="single"/>
        </w:rPr>
        <w:t>-201</w:t>
      </w:r>
      <w:r w:rsidR="00E6615B">
        <w:rPr>
          <w:rFonts w:ascii="Times New Roman" w:hAnsi="Times New Roman"/>
          <w:b/>
          <w:sz w:val="24"/>
          <w:szCs w:val="24"/>
          <w:u w:val="single"/>
        </w:rPr>
        <w:t>6</w:t>
      </w:r>
      <w:r w:rsidR="00EC4294">
        <w:rPr>
          <w:rFonts w:ascii="Times New Roman" w:hAnsi="Times New Roman"/>
          <w:b/>
          <w:sz w:val="24"/>
          <w:szCs w:val="24"/>
          <w:u w:val="single"/>
        </w:rPr>
        <w:t>)</w:t>
      </w:r>
      <w:r w:rsidR="00091873">
        <w:rPr>
          <w:rFonts w:ascii="Times New Roman" w:hAnsi="Times New Roman"/>
          <w:b/>
          <w:sz w:val="24"/>
          <w:szCs w:val="24"/>
          <w:u w:val="single"/>
        </w:rPr>
        <w:t xml:space="preserve"> </w:t>
      </w:r>
    </w:p>
    <w:p w:rsidR="00091873" w:rsidRDefault="00091873"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Pr>
          <w:rFonts w:ascii="Times New Roman" w:hAnsi="Times New Roman"/>
          <w:b/>
          <w:sz w:val="24"/>
          <w:szCs w:val="24"/>
          <w:u w:val="single"/>
        </w:rPr>
        <w:t xml:space="preserve"> </w:t>
      </w:r>
      <w:r w:rsidR="00A216FB">
        <w:rPr>
          <w:rFonts w:ascii="Times New Roman" w:hAnsi="Times New Roman"/>
          <w:b/>
          <w:sz w:val="24"/>
          <w:szCs w:val="24"/>
          <w:u w:val="single"/>
        </w:rPr>
        <w:t>See Annexure</w:t>
      </w:r>
      <w:r>
        <w:rPr>
          <w:rFonts w:ascii="Times New Roman" w:hAnsi="Times New Roman"/>
          <w:b/>
          <w:sz w:val="24"/>
          <w:szCs w:val="24"/>
          <w:u w:val="single"/>
        </w:rPr>
        <w:t xml:space="preserve"> </w:t>
      </w:r>
    </w:p>
    <w:p w:rsidR="00091873" w:rsidRDefault="00091873"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DF0C69" w:rsidRDefault="00DF0C69"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091873" w:rsidRDefault="00091873"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EC4294" w:rsidRDefault="00EC4294"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Pr>
          <w:rFonts w:ascii="Times New Roman" w:hAnsi="Times New Roman"/>
          <w:b/>
          <w:sz w:val="24"/>
          <w:szCs w:val="24"/>
          <w:u w:val="single"/>
        </w:rPr>
        <w:lastRenderedPageBreak/>
        <w:t>Academic;</w:t>
      </w:r>
    </w:p>
    <w:p w:rsidR="00AD63A7" w:rsidRPr="00BB4A7F" w:rsidRDefault="00AD63A7" w:rsidP="00BB4A7F">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67868" w:rsidRPr="006547A2" w:rsidRDefault="002E6A25" w:rsidP="00B67868">
      <w:pPr>
        <w:tabs>
          <w:tab w:val="left" w:pos="2268"/>
          <w:tab w:val="left" w:pos="3402"/>
          <w:tab w:val="left" w:pos="4536"/>
          <w:tab w:val="left" w:pos="5670"/>
          <w:tab w:val="left" w:pos="6804"/>
          <w:tab w:val="left" w:pos="7545"/>
          <w:tab w:val="left" w:pos="7938"/>
        </w:tabs>
        <w:rPr>
          <w:rFonts w:ascii="Times New Roman" w:hAnsi="Times New Roman"/>
          <w:iCs/>
          <w:sz w:val="24"/>
          <w:szCs w:val="24"/>
        </w:rPr>
      </w:pPr>
      <w:r w:rsidRPr="002E6A25">
        <w:rPr>
          <w:rFonts w:ascii="Times New Roman" w:hAnsi="Times New Roman"/>
          <w:iCs/>
          <w:noProof/>
          <w:sz w:val="24"/>
          <w:szCs w:val="24"/>
          <w:lang w:val="en-US" w:eastAsia="en-US"/>
        </w:rPr>
        <w:drawing>
          <wp:inline distT="0" distB="0" distL="0" distR="0">
            <wp:extent cx="559723" cy="688845"/>
            <wp:effectExtent l="76200" t="0" r="68927" b="0"/>
            <wp:docPr id="23" name="Picture 1" descr="C:\Users\WelcoMe\Desktop\2017-03 (Mar)\scan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lcoMe\Desktop\2017-03 (Mar)\scan0003.jpg"/>
                    <pic:cNvPicPr>
                      <a:picLocks noChangeAspect="1" noChangeArrowheads="1"/>
                    </pic:cNvPicPr>
                  </pic:nvPicPr>
                  <pic:blipFill>
                    <a:blip r:embed="rId13" cstate="print"/>
                    <a:srcRect/>
                    <a:stretch>
                      <a:fillRect/>
                    </a:stretch>
                  </pic:blipFill>
                  <pic:spPr bwMode="auto">
                    <a:xfrm rot="5400000">
                      <a:off x="0" y="0"/>
                      <a:ext cx="560671" cy="690011"/>
                    </a:xfrm>
                    <a:prstGeom prst="rect">
                      <a:avLst/>
                    </a:prstGeom>
                    <a:noFill/>
                    <a:ln w="9525">
                      <a:noFill/>
                      <a:miter lim="800000"/>
                      <a:headEnd/>
                      <a:tailEnd/>
                    </a:ln>
                  </pic:spPr>
                </pic:pic>
              </a:graphicData>
            </a:graphic>
          </wp:inline>
        </w:drawing>
      </w:r>
      <w:r>
        <w:rPr>
          <w:rFonts w:ascii="Times New Roman" w:hAnsi="Times New Roman"/>
          <w:iCs/>
          <w:sz w:val="24"/>
          <w:szCs w:val="24"/>
        </w:rPr>
        <w:t xml:space="preserve">                                           </w:t>
      </w:r>
      <w:r w:rsidR="009C7673">
        <w:rPr>
          <w:rFonts w:ascii="Times New Roman" w:hAnsi="Times New Roman"/>
          <w:iCs/>
          <w:sz w:val="24"/>
          <w:szCs w:val="24"/>
        </w:rPr>
        <w:t xml:space="preserve"> </w:t>
      </w:r>
      <w:r>
        <w:rPr>
          <w:rFonts w:ascii="Times New Roman" w:hAnsi="Times New Roman"/>
          <w:iCs/>
          <w:sz w:val="24"/>
          <w:szCs w:val="24"/>
        </w:rPr>
        <w:t xml:space="preserve">                                                                 </w:t>
      </w:r>
      <w:r>
        <w:rPr>
          <w:noProof/>
          <w:lang w:val="en-US" w:eastAsia="en-US"/>
        </w:rPr>
        <w:drawing>
          <wp:inline distT="0" distB="0" distL="0" distR="0">
            <wp:extent cx="638950" cy="857640"/>
            <wp:effectExtent l="133350" t="0" r="104000" b="0"/>
            <wp:docPr id="20" name="Picture 2" descr="C:\Users\WelcoMe\Desktop\2017-03 (Mar)\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elcoMe\Desktop\2017-03 (Mar)\scan0001.jpg"/>
                    <pic:cNvPicPr>
                      <a:picLocks noChangeAspect="1" noChangeArrowheads="1"/>
                    </pic:cNvPicPr>
                  </pic:nvPicPr>
                  <pic:blipFill>
                    <a:blip r:embed="rId14" cstate="print"/>
                    <a:srcRect/>
                    <a:stretch>
                      <a:fillRect/>
                    </a:stretch>
                  </pic:blipFill>
                  <pic:spPr bwMode="auto">
                    <a:xfrm rot="5400000">
                      <a:off x="0" y="0"/>
                      <a:ext cx="641161" cy="860608"/>
                    </a:xfrm>
                    <a:prstGeom prst="rect">
                      <a:avLst/>
                    </a:prstGeom>
                    <a:noFill/>
                    <a:ln w="9525">
                      <a:noFill/>
                      <a:miter lim="800000"/>
                      <a:headEnd/>
                      <a:tailEnd/>
                    </a:ln>
                  </pic:spPr>
                </pic:pic>
              </a:graphicData>
            </a:graphic>
          </wp:inline>
        </w:drawing>
      </w:r>
    </w:p>
    <w:p w:rsidR="00B67868" w:rsidRDefault="00B67868" w:rsidP="00B67868">
      <w:pPr>
        <w:tabs>
          <w:tab w:val="left" w:pos="2268"/>
          <w:tab w:val="left" w:pos="3402"/>
          <w:tab w:val="left" w:pos="4536"/>
          <w:tab w:val="left" w:pos="5670"/>
          <w:tab w:val="left" w:pos="6804"/>
          <w:tab w:val="left" w:pos="7545"/>
          <w:tab w:val="left" w:pos="7938"/>
        </w:tabs>
        <w:rPr>
          <w:rFonts w:ascii="Times New Roman" w:hAnsi="Times New Roman"/>
          <w:iCs/>
          <w:sz w:val="24"/>
          <w:szCs w:val="24"/>
        </w:rPr>
      </w:pPr>
      <w:r w:rsidRPr="006547A2">
        <w:rPr>
          <w:rFonts w:ascii="Times New Roman" w:hAnsi="Times New Roman"/>
          <w:iCs/>
          <w:sz w:val="24"/>
          <w:szCs w:val="24"/>
        </w:rPr>
        <w:t xml:space="preserve">Name </w:t>
      </w:r>
      <w:r>
        <w:rPr>
          <w:rFonts w:ascii="Times New Roman" w:hAnsi="Times New Roman"/>
          <w:iCs/>
          <w:sz w:val="24"/>
          <w:szCs w:val="24"/>
        </w:rPr>
        <w:t xml:space="preserve">Prof. Inamdar T. M.  </w:t>
      </w:r>
      <w:r>
        <w:rPr>
          <w:rFonts w:ascii="Times New Roman" w:hAnsi="Times New Roman"/>
          <w:iCs/>
          <w:sz w:val="24"/>
          <w:szCs w:val="24"/>
        </w:rPr>
        <w:tab/>
      </w:r>
      <w:r>
        <w:rPr>
          <w:rFonts w:ascii="Times New Roman" w:hAnsi="Times New Roman"/>
          <w:iCs/>
          <w:sz w:val="24"/>
          <w:szCs w:val="24"/>
        </w:rPr>
        <w:tab/>
        <w:t xml:space="preserve"> </w:t>
      </w:r>
      <w:r>
        <w:rPr>
          <w:rFonts w:ascii="Times New Roman" w:hAnsi="Times New Roman"/>
          <w:iCs/>
          <w:sz w:val="24"/>
          <w:szCs w:val="24"/>
        </w:rPr>
        <w:tab/>
      </w:r>
      <w:r>
        <w:rPr>
          <w:rFonts w:ascii="Times New Roman" w:hAnsi="Times New Roman"/>
          <w:iCs/>
          <w:sz w:val="24"/>
          <w:szCs w:val="24"/>
        </w:rPr>
        <w:tab/>
      </w:r>
      <w:r w:rsidRPr="006547A2">
        <w:rPr>
          <w:rFonts w:ascii="Times New Roman" w:hAnsi="Times New Roman"/>
          <w:iCs/>
          <w:sz w:val="24"/>
          <w:szCs w:val="24"/>
        </w:rPr>
        <w:t xml:space="preserve">            Principal</w:t>
      </w:r>
      <w:r w:rsidRPr="006547A2">
        <w:rPr>
          <w:rFonts w:ascii="Times New Roman" w:hAnsi="Times New Roman"/>
          <w:iCs/>
          <w:sz w:val="24"/>
          <w:szCs w:val="24"/>
        </w:rPr>
        <w:tab/>
      </w:r>
    </w:p>
    <w:p w:rsidR="00B67868" w:rsidRPr="006547A2" w:rsidRDefault="00B67868" w:rsidP="00B67868">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r w:rsidRPr="006547A2">
        <w:rPr>
          <w:rFonts w:ascii="Times New Roman" w:hAnsi="Times New Roman"/>
          <w:iCs/>
          <w:sz w:val="24"/>
          <w:szCs w:val="24"/>
        </w:rPr>
        <w:t xml:space="preserve">Signature of the Coordinator, IQAC  </w:t>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Pr="006547A2">
        <w:rPr>
          <w:rFonts w:ascii="Times New Roman" w:hAnsi="Times New Roman"/>
          <w:iCs/>
          <w:sz w:val="24"/>
          <w:szCs w:val="24"/>
        </w:rPr>
        <w:t>Name Dr. Par</w:t>
      </w:r>
      <w:r>
        <w:rPr>
          <w:rFonts w:ascii="Times New Roman" w:hAnsi="Times New Roman"/>
          <w:iCs/>
          <w:sz w:val="24"/>
          <w:szCs w:val="24"/>
        </w:rPr>
        <w:t>a</w:t>
      </w:r>
      <w:r w:rsidRPr="006547A2">
        <w:rPr>
          <w:rFonts w:ascii="Times New Roman" w:hAnsi="Times New Roman"/>
          <w:iCs/>
          <w:sz w:val="24"/>
          <w:szCs w:val="24"/>
        </w:rPr>
        <w:t xml:space="preserve">likar K. P.         </w:t>
      </w:r>
    </w:p>
    <w:p w:rsidR="00B67868" w:rsidRPr="006547A2" w:rsidRDefault="00B67868" w:rsidP="00B67868">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sidRPr="006547A2">
        <w:rPr>
          <w:rFonts w:ascii="Times New Roman" w:hAnsi="Times New Roman"/>
          <w:iCs/>
          <w:sz w:val="24"/>
          <w:szCs w:val="24"/>
        </w:rPr>
        <w:t xml:space="preserve"> IQAC Signature of the Chairperson,</w:t>
      </w:r>
    </w:p>
    <w:p w:rsidR="00B67868" w:rsidRDefault="00B67868" w:rsidP="00B67868">
      <w:pPr>
        <w:tabs>
          <w:tab w:val="left" w:pos="2268"/>
          <w:tab w:val="left" w:pos="3402"/>
          <w:tab w:val="left" w:pos="4536"/>
          <w:tab w:val="left" w:pos="5670"/>
          <w:tab w:val="left" w:pos="6804"/>
          <w:tab w:val="left" w:pos="7545"/>
          <w:tab w:val="left" w:pos="7938"/>
        </w:tabs>
        <w:spacing w:after="0"/>
        <w:rPr>
          <w:rFonts w:ascii="Times New Roman" w:hAnsi="Times New Roman"/>
          <w:iCs/>
          <w:sz w:val="24"/>
          <w:szCs w:val="24"/>
        </w:rPr>
      </w:pPr>
      <w:r w:rsidRPr="006547A2">
        <w:rPr>
          <w:rFonts w:ascii="Times New Roman" w:hAnsi="Times New Roman"/>
          <w:iCs/>
          <w:sz w:val="24"/>
          <w:szCs w:val="24"/>
        </w:rPr>
        <w:t xml:space="preserve">            </w:t>
      </w:r>
    </w:p>
    <w:p w:rsidR="00B67868" w:rsidRPr="00BB4A7F" w:rsidRDefault="00B67868" w:rsidP="00B67868">
      <w:pPr>
        <w:tabs>
          <w:tab w:val="left" w:pos="2268"/>
          <w:tab w:val="left" w:pos="3402"/>
          <w:tab w:val="left" w:pos="4536"/>
          <w:tab w:val="left" w:pos="5670"/>
          <w:tab w:val="left" w:pos="6804"/>
          <w:tab w:val="left" w:pos="7545"/>
          <w:tab w:val="left" w:pos="7938"/>
        </w:tabs>
        <w:spacing w:after="0"/>
        <w:rPr>
          <w:rFonts w:ascii="Times New Roman" w:hAnsi="Times New Roman"/>
          <w:i/>
          <w:sz w:val="24"/>
          <w:szCs w:val="24"/>
        </w:rPr>
      </w:pPr>
      <w:r w:rsidRPr="006547A2">
        <w:rPr>
          <w:rFonts w:ascii="Times New Roman" w:hAnsi="Times New Roman"/>
          <w:iCs/>
          <w:sz w:val="24"/>
          <w:szCs w:val="24"/>
        </w:rPr>
        <w:tab/>
      </w:r>
      <w:r>
        <w:rPr>
          <w:rFonts w:ascii="Times New Roman" w:hAnsi="Times New Roman"/>
          <w:iCs/>
          <w:sz w:val="24"/>
          <w:szCs w:val="24"/>
        </w:rPr>
        <w:t xml:space="preserve"> </w:t>
      </w:r>
    </w:p>
    <w:p w:rsidR="00B67868" w:rsidRPr="00BB4A7F" w:rsidRDefault="00B67868" w:rsidP="00B67868">
      <w:pPr>
        <w:tabs>
          <w:tab w:val="left" w:pos="2268"/>
          <w:tab w:val="left" w:pos="3402"/>
          <w:tab w:val="left" w:pos="4536"/>
          <w:tab w:val="left" w:pos="5670"/>
          <w:tab w:val="left" w:pos="6804"/>
          <w:tab w:val="left" w:pos="7545"/>
          <w:tab w:val="left" w:pos="7938"/>
        </w:tabs>
        <w:jc w:val="center"/>
        <w:rPr>
          <w:rFonts w:ascii="Times New Roman" w:hAnsi="Times New Roman"/>
          <w:i/>
          <w:sz w:val="24"/>
          <w:szCs w:val="24"/>
        </w:rPr>
      </w:pPr>
      <w:r w:rsidRPr="00BB4A7F">
        <w:rPr>
          <w:rFonts w:ascii="Times New Roman" w:hAnsi="Times New Roman"/>
          <w:i/>
          <w:sz w:val="24"/>
          <w:szCs w:val="24"/>
        </w:rPr>
        <w:t>_______***_______</w:t>
      </w:r>
      <w:r>
        <w:rPr>
          <w:rFonts w:ascii="Times New Roman" w:hAnsi="Times New Roman"/>
          <w:i/>
          <w:sz w:val="24"/>
          <w:szCs w:val="24"/>
        </w:rPr>
        <w:t xml:space="preserve"> </w:t>
      </w:r>
    </w:p>
    <w:p w:rsidR="00F71B79" w:rsidRDefault="00F71B79"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F71B79" w:rsidRDefault="00F71B79"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F71B79" w:rsidRDefault="00F71B79"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F71B79" w:rsidRDefault="00F71B79"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Default="00254014" w:rsidP="00BB4A7F">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842F33" w:rsidRDefault="00842F33" w:rsidP="00254014">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842F33" w:rsidRDefault="00842F33" w:rsidP="00254014">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842F33" w:rsidRDefault="00842F33" w:rsidP="00254014">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21741" w:rsidRDefault="00221741" w:rsidP="00254014">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21741" w:rsidRDefault="00221741" w:rsidP="00254014">
      <w:pPr>
        <w:tabs>
          <w:tab w:val="left" w:pos="2268"/>
          <w:tab w:val="left" w:pos="3402"/>
          <w:tab w:val="left" w:pos="4536"/>
          <w:tab w:val="left" w:pos="5670"/>
          <w:tab w:val="left" w:pos="6804"/>
          <w:tab w:val="left" w:pos="7545"/>
          <w:tab w:val="left" w:pos="7938"/>
        </w:tabs>
        <w:jc w:val="right"/>
        <w:rPr>
          <w:rFonts w:ascii="Times New Roman" w:hAnsi="Times New Roman"/>
          <w:b/>
          <w:sz w:val="24"/>
          <w:szCs w:val="24"/>
          <w:u w:val="single"/>
        </w:rPr>
      </w:pPr>
    </w:p>
    <w:p w:rsidR="00254014" w:rsidRPr="00323CB8" w:rsidRDefault="00323CB8" w:rsidP="00323CB8">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323CB8">
        <w:rPr>
          <w:rFonts w:ascii="Times New Roman" w:hAnsi="Times New Roman"/>
          <w:b/>
          <w:sz w:val="24"/>
          <w:szCs w:val="24"/>
        </w:rPr>
        <w:tab/>
      </w:r>
      <w:r w:rsidRPr="00323CB8">
        <w:rPr>
          <w:rFonts w:ascii="Times New Roman" w:hAnsi="Times New Roman"/>
          <w:b/>
          <w:sz w:val="24"/>
          <w:szCs w:val="24"/>
        </w:rPr>
        <w:tab/>
      </w:r>
      <w:r w:rsidRPr="00323CB8">
        <w:rPr>
          <w:rFonts w:ascii="Times New Roman" w:hAnsi="Times New Roman"/>
          <w:b/>
          <w:sz w:val="24"/>
          <w:szCs w:val="24"/>
        </w:rPr>
        <w:tab/>
      </w:r>
      <w:r w:rsidR="00BB4A7F" w:rsidRPr="00323CB8">
        <w:rPr>
          <w:rFonts w:ascii="Times New Roman" w:hAnsi="Times New Roman"/>
          <w:b/>
          <w:sz w:val="24"/>
          <w:szCs w:val="24"/>
        </w:rPr>
        <w:t>Annexure I</w:t>
      </w:r>
    </w:p>
    <w:p w:rsidR="00842F33" w:rsidRDefault="00842F33" w:rsidP="00254014">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842F33" w:rsidRDefault="00842F33" w:rsidP="00254014">
      <w:pPr>
        <w:tabs>
          <w:tab w:val="left" w:pos="2268"/>
          <w:tab w:val="left" w:pos="3402"/>
          <w:tab w:val="left" w:pos="4536"/>
          <w:tab w:val="left" w:pos="5670"/>
          <w:tab w:val="left" w:pos="6804"/>
          <w:tab w:val="left" w:pos="7545"/>
          <w:tab w:val="left" w:pos="7938"/>
        </w:tabs>
        <w:rPr>
          <w:rFonts w:ascii="Times New Roman" w:hAnsi="Times New Roman"/>
          <w:b/>
          <w:sz w:val="24"/>
          <w:szCs w:val="24"/>
        </w:rPr>
      </w:pPr>
    </w:p>
    <w:p w:rsidR="00B4450C" w:rsidRDefault="00B4450C" w:rsidP="006B295D">
      <w:pPr>
        <w:tabs>
          <w:tab w:val="left" w:pos="2070"/>
          <w:tab w:val="left" w:pos="2700"/>
          <w:tab w:val="left" w:pos="4536"/>
          <w:tab w:val="left" w:pos="5670"/>
          <w:tab w:val="left" w:pos="6804"/>
          <w:tab w:val="left" w:pos="7545"/>
          <w:tab w:val="left" w:pos="7938"/>
        </w:tabs>
        <w:rPr>
          <w:rFonts w:ascii="Times New Roman" w:hAnsi="Times New Roman"/>
          <w:b/>
          <w:bCs/>
          <w:sz w:val="28"/>
          <w:szCs w:val="28"/>
        </w:rPr>
      </w:pPr>
    </w:p>
    <w:p w:rsidR="00091873" w:rsidRDefault="00CF3D9C" w:rsidP="00C74DAC">
      <w:pPr>
        <w:tabs>
          <w:tab w:val="left" w:pos="2070"/>
          <w:tab w:val="left" w:pos="2700"/>
          <w:tab w:val="left" w:pos="4536"/>
          <w:tab w:val="left" w:pos="5670"/>
          <w:tab w:val="left" w:pos="6804"/>
          <w:tab w:val="left" w:pos="7545"/>
          <w:tab w:val="left" w:pos="7938"/>
        </w:tabs>
        <w:rPr>
          <w:rFonts w:ascii="Times New Roman" w:hAnsi="Times New Roman"/>
          <w:b/>
          <w:bCs/>
          <w:sz w:val="28"/>
          <w:szCs w:val="28"/>
        </w:rPr>
      </w:pPr>
      <w:r w:rsidRPr="00091873">
        <w:rPr>
          <w:rFonts w:ascii="Times New Roman" w:hAnsi="Times New Roman"/>
          <w:b/>
          <w:bCs/>
          <w:sz w:val="28"/>
          <w:szCs w:val="28"/>
        </w:rPr>
        <w:t>Annexure;</w:t>
      </w:r>
      <w:r w:rsidR="00091873">
        <w:rPr>
          <w:rFonts w:ascii="Times New Roman" w:hAnsi="Times New Roman"/>
          <w:b/>
          <w:bCs/>
          <w:sz w:val="28"/>
          <w:szCs w:val="28"/>
        </w:rPr>
        <w:t>1. Academic Calender for -201</w:t>
      </w:r>
      <w:r w:rsidR="00323CB8">
        <w:rPr>
          <w:rFonts w:ascii="Times New Roman" w:hAnsi="Times New Roman"/>
          <w:b/>
          <w:bCs/>
          <w:sz w:val="28"/>
          <w:szCs w:val="28"/>
        </w:rPr>
        <w:t>4-2015</w:t>
      </w:r>
      <w:r w:rsidR="00091873">
        <w:rPr>
          <w:rFonts w:ascii="Times New Roman" w:hAnsi="Times New Roman"/>
          <w:b/>
          <w:bCs/>
          <w:sz w:val="28"/>
          <w:szCs w:val="28"/>
        </w:rPr>
        <w:t>.</w:t>
      </w:r>
    </w:p>
    <w:tbl>
      <w:tblPr>
        <w:tblW w:w="7920" w:type="dxa"/>
        <w:tblInd w:w="738" w:type="dxa"/>
        <w:tblLook w:val="04A0" w:firstRow="1" w:lastRow="0" w:firstColumn="1" w:lastColumn="0" w:noHBand="0" w:noVBand="1"/>
      </w:tblPr>
      <w:tblGrid>
        <w:gridCol w:w="897"/>
        <w:gridCol w:w="5853"/>
        <w:gridCol w:w="1170"/>
      </w:tblGrid>
      <w:tr w:rsidR="00B94CB9" w:rsidRPr="009139D1" w:rsidTr="0031705F">
        <w:trPr>
          <w:trHeight w:val="169"/>
        </w:trPr>
        <w:tc>
          <w:tcPr>
            <w:tcW w:w="7920" w:type="dxa"/>
            <w:gridSpan w:val="3"/>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b/>
                <w:bCs/>
                <w:sz w:val="24"/>
                <w:szCs w:val="24"/>
                <w:lang w:bidi="mr-IN"/>
              </w:rPr>
            </w:pPr>
            <w:r w:rsidRPr="009139D1">
              <w:rPr>
                <w:rFonts w:ascii="Arial" w:hAnsi="Arial" w:cs="Arial"/>
                <w:b/>
                <w:bCs/>
                <w:sz w:val="24"/>
                <w:szCs w:val="24"/>
                <w:lang w:bidi="mr-IN"/>
              </w:rPr>
              <w:t>Academic Calendar</w:t>
            </w:r>
          </w:p>
        </w:tc>
      </w:tr>
      <w:tr w:rsidR="00B94CB9" w:rsidRPr="009139D1" w:rsidTr="0031705F">
        <w:trPr>
          <w:trHeight w:val="178"/>
        </w:trPr>
        <w:tc>
          <w:tcPr>
            <w:tcW w:w="7920" w:type="dxa"/>
            <w:gridSpan w:val="3"/>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sz w:val="24"/>
                <w:szCs w:val="24"/>
                <w:lang w:bidi="mr-IN"/>
              </w:rPr>
            </w:pPr>
            <w:r w:rsidRPr="009139D1">
              <w:rPr>
                <w:rFonts w:ascii="Arial" w:hAnsi="Arial" w:cs="Arial"/>
                <w:sz w:val="24"/>
                <w:szCs w:val="24"/>
                <w:lang w:bidi="mr-IN"/>
              </w:rPr>
              <w:t>201</w:t>
            </w:r>
            <w:r>
              <w:rPr>
                <w:rFonts w:ascii="Arial" w:hAnsi="Arial" w:cs="Arial"/>
                <w:sz w:val="24"/>
                <w:szCs w:val="24"/>
                <w:lang w:bidi="mr-IN"/>
              </w:rPr>
              <w:t>4</w:t>
            </w:r>
            <w:r w:rsidRPr="009139D1">
              <w:rPr>
                <w:rFonts w:ascii="Arial" w:hAnsi="Arial" w:cs="Arial"/>
                <w:sz w:val="24"/>
                <w:szCs w:val="24"/>
                <w:lang w:bidi="mr-IN"/>
              </w:rPr>
              <w:t xml:space="preserve"> -201</w:t>
            </w:r>
            <w:r>
              <w:rPr>
                <w:rFonts w:ascii="Arial" w:hAnsi="Arial" w:cs="Arial"/>
                <w:sz w:val="24"/>
                <w:szCs w:val="24"/>
                <w:lang w:bidi="mr-IN"/>
              </w:rPr>
              <w:t>5</w:t>
            </w:r>
            <w:r w:rsidRPr="009139D1">
              <w:rPr>
                <w:rFonts w:ascii="Arial" w:hAnsi="Arial" w:cs="Arial"/>
                <w:sz w:val="24"/>
                <w:szCs w:val="24"/>
                <w:lang w:bidi="mr-IN"/>
              </w:rPr>
              <w:t xml:space="preserve"> </w:t>
            </w:r>
          </w:p>
        </w:tc>
      </w:tr>
      <w:tr w:rsidR="00B94CB9" w:rsidRPr="009139D1" w:rsidTr="0031705F">
        <w:trPr>
          <w:trHeight w:val="47"/>
        </w:trPr>
        <w:tc>
          <w:tcPr>
            <w:tcW w:w="897" w:type="dxa"/>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b/>
                <w:bCs/>
                <w:szCs w:val="24"/>
                <w:lang w:bidi="mr-IN"/>
              </w:rPr>
            </w:pPr>
          </w:p>
        </w:tc>
        <w:tc>
          <w:tcPr>
            <w:tcW w:w="5853" w:type="dxa"/>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szCs w:val="24"/>
                <w:lang w:bidi="mr-IN"/>
              </w:rPr>
            </w:pPr>
          </w:p>
        </w:tc>
        <w:tc>
          <w:tcPr>
            <w:tcW w:w="1170" w:type="dxa"/>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b/>
                <w:bCs/>
                <w:sz w:val="28"/>
                <w:szCs w:val="28"/>
                <w:lang w:bidi="mr-IN"/>
              </w:rPr>
            </w:pPr>
          </w:p>
        </w:tc>
      </w:tr>
      <w:tr w:rsidR="00B94CB9" w:rsidRPr="009139D1" w:rsidTr="0031705F">
        <w:trPr>
          <w:trHeight w:val="150"/>
        </w:trPr>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4"/>
                <w:szCs w:val="24"/>
                <w:lang w:bidi="mr-IN"/>
              </w:rPr>
            </w:pPr>
            <w:r w:rsidRPr="009139D1">
              <w:rPr>
                <w:rFonts w:ascii="Arial" w:hAnsi="Arial" w:cs="Arial"/>
                <w:sz w:val="24"/>
                <w:szCs w:val="24"/>
                <w:lang w:bidi="mr-IN"/>
              </w:rPr>
              <w:t>Sr.No.</w:t>
            </w:r>
          </w:p>
        </w:tc>
        <w:tc>
          <w:tcPr>
            <w:tcW w:w="5853" w:type="dxa"/>
            <w:tcBorders>
              <w:top w:val="single" w:sz="4" w:space="0" w:color="auto"/>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4"/>
                <w:szCs w:val="24"/>
                <w:lang w:bidi="mr-IN"/>
              </w:rPr>
            </w:pPr>
            <w:r w:rsidRPr="009139D1">
              <w:rPr>
                <w:rFonts w:ascii="Arial" w:hAnsi="Arial" w:cs="Arial"/>
                <w:sz w:val="24"/>
                <w:szCs w:val="24"/>
                <w:lang w:bidi="mr-IN"/>
              </w:rPr>
              <w:t>Activity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4"/>
                <w:szCs w:val="24"/>
                <w:lang w:bidi="mr-IN"/>
              </w:rPr>
            </w:pPr>
            <w:r w:rsidRPr="009139D1">
              <w:rPr>
                <w:rFonts w:ascii="Arial" w:hAnsi="Arial" w:cs="Arial"/>
                <w:sz w:val="24"/>
                <w:szCs w:val="24"/>
                <w:lang w:bidi="mr-IN"/>
              </w:rPr>
              <w:t>Date</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4"/>
                <w:szCs w:val="24"/>
                <w:lang w:bidi="mr-IN"/>
              </w:rPr>
            </w:pPr>
            <w:r w:rsidRPr="009139D1">
              <w:rPr>
                <w:rFonts w:ascii="Arial" w:hAnsi="Arial" w:cs="Arial"/>
                <w:sz w:val="24"/>
                <w:szCs w:val="24"/>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4"/>
                <w:szCs w:val="24"/>
                <w:lang w:bidi="mr-IN"/>
              </w:rPr>
            </w:pPr>
            <w:r w:rsidRPr="009139D1">
              <w:rPr>
                <w:rFonts w:ascii="Arial" w:hAnsi="Arial" w:cs="Arial"/>
                <w:sz w:val="24"/>
                <w:szCs w:val="24"/>
                <w:lang w:bidi="mr-IN"/>
              </w:rPr>
              <w:t>June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4"/>
                <w:szCs w:val="24"/>
                <w:lang w:bidi="mr-IN"/>
              </w:rPr>
            </w:pPr>
            <w:r w:rsidRPr="009139D1">
              <w:rPr>
                <w:rFonts w:ascii="Arial" w:hAnsi="Arial" w:cs="Arial"/>
                <w:sz w:val="24"/>
                <w:szCs w:val="24"/>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World Environment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5</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Staff Common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Departmental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N.S.S.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College Anniversary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17</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N.S.S. Meeting Student Orientation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18</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International day of yoga</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21</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Teachers m</w:t>
            </w:r>
            <w:r>
              <w:rPr>
                <w:rFonts w:ascii="Arial" w:hAnsi="Arial" w:cs="Arial"/>
                <w:sz w:val="20"/>
                <w:szCs w:val="20"/>
                <w:lang w:bidi="mr-IN"/>
              </w:rPr>
              <w:t>e</w:t>
            </w:r>
            <w:r w:rsidRPr="009139D1">
              <w:rPr>
                <w:rFonts w:ascii="Arial" w:hAnsi="Arial" w:cs="Arial"/>
                <w:sz w:val="20"/>
                <w:szCs w:val="20"/>
                <w:lang w:bidi="mr-IN"/>
              </w:rPr>
              <w:t>eting for  teaching plan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 xml:space="preserve">  Ju</w:t>
            </w:r>
            <w:r w:rsidRPr="009139D1">
              <w:rPr>
                <w:rFonts w:ascii="Arial" w:hAnsi="Arial" w:cs="Arial"/>
                <w:sz w:val="20"/>
                <w:szCs w:val="20"/>
                <w:lang w:bidi="mr-IN"/>
              </w:rPr>
              <w:t>ly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Cultural forum Inauguration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9</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w:t>
            </w:r>
            <w:r>
              <w:rPr>
                <w:rFonts w:ascii="Arial" w:hAnsi="Arial" w:cs="Arial"/>
                <w:sz w:val="20"/>
                <w:szCs w:val="20"/>
                <w:lang w:bidi="mr-IN"/>
              </w:rPr>
              <w:t>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Tree pla</w:t>
            </w:r>
            <w:r>
              <w:rPr>
                <w:rFonts w:ascii="Arial" w:hAnsi="Arial" w:cs="Arial"/>
                <w:sz w:val="20"/>
                <w:szCs w:val="20"/>
                <w:lang w:bidi="mr-IN"/>
              </w:rPr>
              <w:t>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12</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w:t>
            </w:r>
            <w:r>
              <w:rPr>
                <w:rFonts w:ascii="Arial" w:hAnsi="Arial" w:cs="Arial"/>
                <w:sz w:val="20"/>
                <w:szCs w:val="20"/>
                <w:lang w:bidi="mr-IN"/>
              </w:rPr>
              <w:t>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 xml:space="preserve">Research paper presentation </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17</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w:t>
            </w:r>
            <w:r>
              <w:rPr>
                <w:rFonts w:ascii="Arial" w:hAnsi="Arial" w:cs="Arial"/>
                <w:sz w:val="20"/>
                <w:szCs w:val="20"/>
                <w:lang w:bidi="mr-IN"/>
              </w:rPr>
              <w:t>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Literary Association inauguration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20</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13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lastRenderedPageBreak/>
              <w:t>1</w:t>
            </w:r>
            <w:r>
              <w:rPr>
                <w:rFonts w:ascii="Arial" w:hAnsi="Arial" w:cs="Arial"/>
                <w:sz w:val="20"/>
                <w:szCs w:val="20"/>
                <w:lang w:bidi="mr-IN"/>
              </w:rPr>
              <w:t>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w:t>
            </w:r>
            <w:r>
              <w:rPr>
                <w:rFonts w:ascii="Arial" w:hAnsi="Arial" w:cs="Arial"/>
                <w:sz w:val="20"/>
                <w:szCs w:val="20"/>
                <w:lang w:bidi="mr-IN"/>
              </w:rPr>
              <w:t>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Sports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16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Essay writing com</w:t>
            </w:r>
            <w:r w:rsidR="00221741">
              <w:rPr>
                <w:rFonts w:ascii="Arial" w:hAnsi="Arial" w:cs="Arial"/>
                <w:sz w:val="20"/>
                <w:szCs w:val="20"/>
                <w:lang w:bidi="mr-IN"/>
              </w:rPr>
              <w:t xml:space="preserve">petition </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 xml:space="preserve">                                                    August</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75"/>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17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Birth Anniversary of Annabhu sat</w:t>
            </w:r>
            <w:r>
              <w:rPr>
                <w:rFonts w:ascii="Arial" w:hAnsi="Arial" w:cs="Arial"/>
                <w:sz w:val="20"/>
                <w:szCs w:val="20"/>
                <w:lang w:bidi="mr-IN"/>
              </w:rPr>
              <w:t>h</w:t>
            </w:r>
            <w:r w:rsidRPr="009139D1">
              <w:rPr>
                <w:rFonts w:ascii="Arial" w:hAnsi="Arial" w:cs="Arial"/>
                <w:sz w:val="20"/>
                <w:szCs w:val="20"/>
                <w:lang w:bidi="mr-IN"/>
              </w:rPr>
              <w:t>e &amp; death anniversary of Lokmanya Tilak</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18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Celebration of kranti Din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9</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19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International youth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12</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w:t>
            </w:r>
            <w:r>
              <w:rPr>
                <w:rFonts w:ascii="Arial" w:hAnsi="Arial" w:cs="Arial"/>
                <w:sz w:val="20"/>
                <w:szCs w:val="20"/>
                <w:lang w:bidi="mr-IN"/>
              </w:rPr>
              <w:t>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flag Hoisting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15</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w:t>
            </w:r>
            <w:r>
              <w:rPr>
                <w:rFonts w:ascii="Arial" w:hAnsi="Arial" w:cs="Arial"/>
                <w:sz w:val="20"/>
                <w:szCs w:val="20"/>
                <w:lang w:bidi="mr-IN"/>
              </w:rPr>
              <w:t>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English Enhancement programme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16</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w:t>
            </w:r>
            <w:r>
              <w:rPr>
                <w:rFonts w:ascii="Arial" w:hAnsi="Arial" w:cs="Arial"/>
                <w:sz w:val="20"/>
                <w:szCs w:val="20"/>
                <w:lang w:bidi="mr-IN"/>
              </w:rPr>
              <w:t>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Sad-Bhavan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20</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w:t>
            </w:r>
            <w:r>
              <w:rPr>
                <w:rFonts w:ascii="Arial" w:hAnsi="Arial" w:cs="Arial"/>
                <w:sz w:val="20"/>
                <w:szCs w:val="20"/>
                <w:lang w:bidi="mr-IN"/>
              </w:rPr>
              <w:t>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22</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24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University Annivasary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23</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25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27</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26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31</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Pr>
                <w:rFonts w:ascii="Arial" w:hAnsi="Arial" w:cs="Arial"/>
                <w:sz w:val="20"/>
                <w:szCs w:val="20"/>
                <w:lang w:bidi="mr-IN"/>
              </w:rPr>
              <w:t xml:space="preserve">    27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 xml:space="preserve">                                September</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Pr>
                <w:rFonts w:ascii="Arial" w:hAnsi="Arial" w:cs="Arial"/>
                <w:sz w:val="20"/>
                <w:szCs w:val="20"/>
                <w:lang w:bidi="mr-IN"/>
              </w:rPr>
              <w:t xml:space="preserve">    28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Organization of National sports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29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Celebration of Teachers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5</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International Literacy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8</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3</w:t>
            </w:r>
            <w:r>
              <w:rPr>
                <w:rFonts w:ascii="Arial" w:hAnsi="Arial" w:cs="Arial"/>
                <w:sz w:val="20"/>
                <w:szCs w:val="20"/>
                <w:lang w:bidi="mr-IN"/>
              </w:rPr>
              <w:t>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Hindi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14</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3</w:t>
            </w:r>
            <w:r>
              <w:rPr>
                <w:rFonts w:ascii="Arial" w:hAnsi="Arial" w:cs="Arial"/>
                <w:sz w:val="20"/>
                <w:szCs w:val="20"/>
                <w:lang w:bidi="mr-IN"/>
              </w:rPr>
              <w:t>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Marathwada Mukthi Sangram din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17</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University fundation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23</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N.S.S.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I QAC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Term end examination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39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Oct</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4</w:t>
            </w:r>
            <w:r>
              <w:rPr>
                <w:rFonts w:ascii="Arial" w:hAnsi="Arial" w:cs="Arial"/>
                <w:sz w:val="20"/>
                <w:szCs w:val="20"/>
                <w:lang w:bidi="mr-IN"/>
              </w:rPr>
              <w:t>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Birth anniversary of mahatama Gandhi</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lastRenderedPageBreak/>
              <w:t>4</w:t>
            </w:r>
            <w:r>
              <w:rPr>
                <w:rFonts w:ascii="Arial" w:hAnsi="Arial" w:cs="Arial"/>
                <w:sz w:val="20"/>
                <w:szCs w:val="20"/>
                <w:lang w:bidi="mr-IN"/>
              </w:rPr>
              <w:t>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World Teacher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5</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4</w:t>
            </w:r>
            <w:r>
              <w:rPr>
                <w:rFonts w:ascii="Arial" w:hAnsi="Arial" w:cs="Arial"/>
                <w:sz w:val="20"/>
                <w:szCs w:val="20"/>
                <w:lang w:bidi="mr-IN"/>
              </w:rPr>
              <w:t>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Birth anniversary of hon. Shivajirao Dada Pandit</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10</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Exhibitions</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Nov.</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Constitution proud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26</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w:t>
            </w:r>
            <w:r w:rsidRPr="009139D1">
              <w:rPr>
                <w:rFonts w:ascii="Arial" w:hAnsi="Arial" w:cs="Arial"/>
                <w:sz w:val="20"/>
                <w:szCs w:val="20"/>
                <w:lang w:bidi="mr-IN"/>
              </w:rPr>
              <w:t>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 xml:space="preserve">Research paper presentation </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w:t>
            </w:r>
            <w:r w:rsidRPr="009139D1">
              <w:rPr>
                <w:rFonts w:ascii="Arial" w:hAnsi="Arial" w:cs="Arial"/>
                <w:sz w:val="20"/>
                <w:szCs w:val="20"/>
                <w:lang w:bidi="mr-IN"/>
              </w:rPr>
              <w:t>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 xml:space="preserve">Death anniversary mahatama Fhule </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28</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4</w:t>
            </w:r>
            <w:r w:rsidRPr="009139D1">
              <w:rPr>
                <w:rFonts w:ascii="Arial" w:hAnsi="Arial" w:cs="Arial"/>
                <w:sz w:val="20"/>
                <w:szCs w:val="20"/>
                <w:lang w:bidi="mr-IN"/>
              </w:rPr>
              <w:t>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w:t>
            </w:r>
            <w:r w:rsidRPr="009139D1">
              <w:rPr>
                <w:rFonts w:ascii="Arial" w:hAnsi="Arial" w:cs="Arial"/>
                <w:sz w:val="20"/>
                <w:szCs w:val="20"/>
                <w:lang w:bidi="mr-IN"/>
              </w:rPr>
              <w:t>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Exhibitions</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Dec.</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w:t>
            </w:r>
            <w:r w:rsidRPr="009139D1">
              <w:rPr>
                <w:rFonts w:ascii="Arial" w:hAnsi="Arial" w:cs="Arial"/>
                <w:sz w:val="20"/>
                <w:szCs w:val="20"/>
                <w:lang w:bidi="mr-IN"/>
              </w:rPr>
              <w:t>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World Aids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w:t>
            </w:r>
            <w:r w:rsidRPr="009139D1">
              <w:rPr>
                <w:rFonts w:ascii="Arial" w:hAnsi="Arial" w:cs="Arial"/>
                <w:sz w:val="20"/>
                <w:szCs w:val="20"/>
                <w:lang w:bidi="mr-IN"/>
              </w:rPr>
              <w:t>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AIDS Awareness Rally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4</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w:t>
            </w:r>
            <w:r w:rsidRPr="009139D1">
              <w:rPr>
                <w:rFonts w:ascii="Arial" w:hAnsi="Arial" w:cs="Arial"/>
                <w:sz w:val="20"/>
                <w:szCs w:val="20"/>
                <w:lang w:bidi="mr-IN"/>
              </w:rPr>
              <w:t>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Dr.ambedkars Death Anniversary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6</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Death Anniversary of saint Gadge baba</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20</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Parents day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Jan.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59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 xml:space="preserve">Birth Anniersary of Savitribai </w:t>
            </w:r>
            <w:r>
              <w:rPr>
                <w:rFonts w:ascii="Arial" w:hAnsi="Arial" w:cs="Arial"/>
                <w:sz w:val="20"/>
                <w:szCs w:val="20"/>
                <w:lang w:bidi="mr-IN"/>
              </w:rPr>
              <w:t>P</w:t>
            </w:r>
            <w:r w:rsidRPr="009139D1">
              <w:rPr>
                <w:rFonts w:ascii="Arial" w:hAnsi="Arial" w:cs="Arial"/>
                <w:sz w:val="20"/>
                <w:szCs w:val="20"/>
                <w:lang w:bidi="mr-IN"/>
              </w:rPr>
              <w:t>hule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3</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Nam Vistar din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World Youth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12</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National yoga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21</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Republic day flag Hoisting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26</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lastRenderedPageBreak/>
              <w:t>67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 xml:space="preserve">Students welfare </w:t>
            </w:r>
            <w:r>
              <w:rPr>
                <w:rFonts w:ascii="Arial" w:hAnsi="Arial" w:cs="Arial"/>
                <w:sz w:val="20"/>
                <w:szCs w:val="20"/>
                <w:lang w:bidi="mr-IN"/>
              </w:rPr>
              <w:t>P</w:t>
            </w:r>
            <w:r w:rsidRPr="009139D1">
              <w:rPr>
                <w:rFonts w:ascii="Arial" w:hAnsi="Arial" w:cs="Arial"/>
                <w:sz w:val="20"/>
                <w:szCs w:val="20"/>
                <w:lang w:bidi="mr-IN"/>
              </w:rPr>
              <w:t xml:space="preserve">rogram </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Feb.</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69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Staff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6</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Anniversary day of sanstha</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7</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Education trip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12</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Shiv Jayanti Celebration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19</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International Mother Language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Annual Gathering meeting</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Lect</w:t>
            </w:r>
            <w:r>
              <w:rPr>
                <w:rFonts w:ascii="Arial" w:hAnsi="Arial" w:cs="Arial"/>
                <w:sz w:val="20"/>
                <w:szCs w:val="20"/>
                <w:lang w:bidi="mr-IN"/>
              </w:rPr>
              <w:t>u</w:t>
            </w:r>
            <w:r w:rsidRPr="009139D1">
              <w:rPr>
                <w:rFonts w:ascii="Arial" w:hAnsi="Arial" w:cs="Arial"/>
                <w:sz w:val="20"/>
                <w:szCs w:val="20"/>
                <w:lang w:bidi="mr-IN"/>
              </w:rPr>
              <w:t>r</w:t>
            </w:r>
            <w:r>
              <w:rPr>
                <w:rFonts w:ascii="Arial" w:hAnsi="Arial" w:cs="Arial"/>
                <w:sz w:val="20"/>
                <w:szCs w:val="20"/>
                <w:lang w:bidi="mr-IN"/>
              </w:rPr>
              <w:t>e</w:t>
            </w:r>
            <w:r w:rsidRPr="009139D1">
              <w:rPr>
                <w:rFonts w:ascii="Arial" w:hAnsi="Arial" w:cs="Arial"/>
                <w:sz w:val="20"/>
                <w:szCs w:val="20"/>
                <w:lang w:bidi="mr-IN"/>
              </w:rPr>
              <w:t xml:space="preserve"> on copy less Examination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7</w:t>
            </w:r>
            <w:r w:rsidRPr="009139D1">
              <w:rPr>
                <w:rFonts w:ascii="Arial" w:hAnsi="Arial" w:cs="Arial"/>
                <w:sz w:val="20"/>
                <w:szCs w:val="20"/>
                <w:lang w:bidi="mr-IN"/>
              </w:rPr>
              <w:t>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Marathi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27</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Mar.</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International women's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8</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paper Exhibition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82</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83</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Semester examination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84</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85</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Wall poster Exhibition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86</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87</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Birth Anniversary of Dr.Babasaheb Ambedkar</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14</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88</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Guest Lecture</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89</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Research paper presentation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90</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Semester Examination</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 </w:t>
            </w:r>
          </w:p>
        </w:tc>
      </w:tr>
      <w:tr w:rsidR="00B94CB9" w:rsidRPr="009139D1" w:rsidTr="0031705F">
        <w:trPr>
          <w:trHeight w:val="150"/>
        </w:trPr>
        <w:tc>
          <w:tcPr>
            <w:tcW w:w="897" w:type="dxa"/>
            <w:tcBorders>
              <w:top w:val="nil"/>
              <w:left w:val="single" w:sz="4" w:space="0" w:color="auto"/>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Pr>
                <w:rFonts w:ascii="Arial" w:hAnsi="Arial" w:cs="Arial"/>
                <w:sz w:val="20"/>
                <w:szCs w:val="20"/>
                <w:lang w:bidi="mr-IN"/>
              </w:rPr>
              <w:t>91</w:t>
            </w:r>
          </w:p>
        </w:tc>
        <w:tc>
          <w:tcPr>
            <w:tcW w:w="5853"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rPr>
                <w:rFonts w:ascii="Arial" w:hAnsi="Arial" w:cs="Arial"/>
                <w:sz w:val="20"/>
                <w:szCs w:val="20"/>
                <w:lang w:bidi="mr-IN"/>
              </w:rPr>
            </w:pPr>
            <w:r w:rsidRPr="009139D1">
              <w:rPr>
                <w:rFonts w:ascii="Arial" w:hAnsi="Arial" w:cs="Arial"/>
                <w:sz w:val="20"/>
                <w:szCs w:val="20"/>
                <w:lang w:bidi="mr-IN"/>
              </w:rPr>
              <w:t>English Language day</w:t>
            </w:r>
          </w:p>
        </w:tc>
        <w:tc>
          <w:tcPr>
            <w:tcW w:w="1170" w:type="dxa"/>
            <w:tcBorders>
              <w:top w:val="nil"/>
              <w:left w:val="nil"/>
              <w:bottom w:val="single" w:sz="4" w:space="0" w:color="auto"/>
              <w:right w:val="single" w:sz="4" w:space="0" w:color="auto"/>
            </w:tcBorders>
            <w:shd w:val="clear" w:color="auto" w:fill="auto"/>
            <w:vAlign w:val="center"/>
            <w:hideMark/>
          </w:tcPr>
          <w:p w:rsidR="00B94CB9" w:rsidRPr="009139D1" w:rsidRDefault="00B94CB9" w:rsidP="0031705F">
            <w:pPr>
              <w:jc w:val="center"/>
              <w:rPr>
                <w:rFonts w:ascii="Arial" w:hAnsi="Arial" w:cs="Arial"/>
                <w:sz w:val="20"/>
                <w:szCs w:val="20"/>
                <w:lang w:bidi="mr-IN"/>
              </w:rPr>
            </w:pPr>
            <w:r w:rsidRPr="009139D1">
              <w:rPr>
                <w:rFonts w:ascii="Arial" w:hAnsi="Arial" w:cs="Arial"/>
                <w:sz w:val="20"/>
                <w:szCs w:val="20"/>
                <w:lang w:bidi="mr-IN"/>
              </w:rPr>
              <w:t>23</w:t>
            </w:r>
          </w:p>
        </w:tc>
      </w:tr>
      <w:tr w:rsidR="00B94CB9" w:rsidRPr="009139D1" w:rsidTr="0031705F">
        <w:trPr>
          <w:trHeight w:val="113"/>
        </w:trPr>
        <w:tc>
          <w:tcPr>
            <w:tcW w:w="897" w:type="dxa"/>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b/>
                <w:bCs/>
                <w:sz w:val="20"/>
                <w:szCs w:val="20"/>
                <w:lang w:bidi="mr-IN"/>
              </w:rPr>
            </w:pPr>
          </w:p>
        </w:tc>
        <w:tc>
          <w:tcPr>
            <w:tcW w:w="5853" w:type="dxa"/>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sz w:val="20"/>
                <w:szCs w:val="20"/>
                <w:lang w:bidi="mr-IN"/>
              </w:rPr>
            </w:pPr>
          </w:p>
        </w:tc>
        <w:tc>
          <w:tcPr>
            <w:tcW w:w="1170" w:type="dxa"/>
            <w:tcBorders>
              <w:top w:val="nil"/>
              <w:left w:val="nil"/>
              <w:bottom w:val="nil"/>
              <w:right w:val="nil"/>
            </w:tcBorders>
            <w:shd w:val="clear" w:color="auto" w:fill="auto"/>
            <w:vAlign w:val="center"/>
            <w:hideMark/>
          </w:tcPr>
          <w:p w:rsidR="00B94CB9" w:rsidRPr="009139D1" w:rsidRDefault="00B94CB9" w:rsidP="0031705F">
            <w:pPr>
              <w:jc w:val="center"/>
              <w:rPr>
                <w:rFonts w:ascii="Arial" w:hAnsi="Arial" w:cs="Arial"/>
                <w:b/>
                <w:bCs/>
                <w:sz w:val="20"/>
                <w:szCs w:val="20"/>
                <w:lang w:bidi="mr-IN"/>
              </w:rPr>
            </w:pPr>
          </w:p>
        </w:tc>
      </w:tr>
    </w:tbl>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b/>
          <w:bCs/>
          <w:sz w:val="28"/>
          <w:szCs w:val="28"/>
        </w:rPr>
      </w:pP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b/>
          <w:bCs/>
          <w:sz w:val="28"/>
          <w:szCs w:val="28"/>
        </w:rPr>
      </w:pP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b/>
          <w:bCs/>
          <w:sz w:val="28"/>
          <w:szCs w:val="28"/>
        </w:rPr>
      </w:pP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b/>
          <w:bCs/>
          <w:sz w:val="28"/>
          <w:szCs w:val="28"/>
        </w:rPr>
      </w:pPr>
      <w:r>
        <w:rPr>
          <w:rFonts w:ascii="Times New Roman" w:hAnsi="Times New Roman"/>
          <w:b/>
          <w:bCs/>
          <w:sz w:val="28"/>
          <w:szCs w:val="28"/>
        </w:rPr>
        <w:t>2. Analysis of feedback from stakeholders</w:t>
      </w:r>
      <w:r w:rsidR="00303BA0">
        <w:rPr>
          <w:rFonts w:ascii="Times New Roman" w:hAnsi="Times New Roman"/>
          <w:b/>
          <w:bCs/>
          <w:sz w:val="28"/>
          <w:szCs w:val="28"/>
        </w:rPr>
        <w:t>. (</w:t>
      </w:r>
      <w:r w:rsidR="00842F33">
        <w:rPr>
          <w:rFonts w:ascii="Times New Roman" w:hAnsi="Times New Roman"/>
          <w:b/>
          <w:bCs/>
          <w:sz w:val="28"/>
          <w:szCs w:val="28"/>
        </w:rPr>
        <w:t>Alumni</w:t>
      </w:r>
      <w:r>
        <w:rPr>
          <w:rFonts w:ascii="Times New Roman" w:hAnsi="Times New Roman"/>
          <w:b/>
          <w:bCs/>
          <w:sz w:val="28"/>
          <w:szCs w:val="28"/>
        </w:rPr>
        <w:t>/Parents/Students)</w:t>
      </w: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b/>
          <w:bCs/>
          <w:sz w:val="28"/>
          <w:szCs w:val="28"/>
        </w:rPr>
      </w:pPr>
    </w:p>
    <w:p w:rsidR="00E17E95" w:rsidRPr="000912F7" w:rsidRDefault="00E17E95" w:rsidP="00E17E95">
      <w:pPr>
        <w:jc w:val="center"/>
        <w:rPr>
          <w:b/>
          <w:bCs/>
        </w:rPr>
      </w:pPr>
      <w:r w:rsidRPr="000912F7">
        <w:rPr>
          <w:b/>
          <w:bCs/>
        </w:rPr>
        <w:t xml:space="preserve">Annexure </w:t>
      </w:r>
      <w:r w:rsidR="00303BA0" w:rsidRPr="000912F7">
        <w:rPr>
          <w:b/>
          <w:bCs/>
        </w:rPr>
        <w:t>I</w:t>
      </w:r>
      <w:r w:rsidR="00303BA0">
        <w:rPr>
          <w:b/>
          <w:bCs/>
        </w:rPr>
        <w:t>I</w:t>
      </w:r>
      <w:r w:rsidR="00303BA0" w:rsidRPr="000912F7">
        <w:rPr>
          <w:b/>
          <w:bCs/>
        </w:rPr>
        <w:t>:</w:t>
      </w:r>
      <w:r w:rsidRPr="000912F7">
        <w:rPr>
          <w:b/>
          <w:bCs/>
        </w:rPr>
        <w:t xml:space="preserve"> Analysis of the feedback from stakeholders (Alumni/Parents/Students) (1.3)</w:t>
      </w:r>
    </w:p>
    <w:p w:rsidR="00E17E95" w:rsidRDefault="00E17E95" w:rsidP="00E17E95"/>
    <w:p w:rsidR="00E17E95" w:rsidRPr="00813CA3" w:rsidRDefault="00E17E95" w:rsidP="00E17E95">
      <w:pPr>
        <w:spacing w:after="0"/>
        <w:jc w:val="center"/>
        <w:rPr>
          <w:b/>
          <w:bCs/>
        </w:rPr>
      </w:pPr>
      <w:r w:rsidRPr="00813CA3">
        <w:rPr>
          <w:b/>
          <w:bCs/>
        </w:rPr>
        <w:t>J.B.S.P. Mandal’s</w:t>
      </w:r>
    </w:p>
    <w:p w:rsidR="00E17E95" w:rsidRPr="00813CA3" w:rsidRDefault="00E17E95" w:rsidP="00E17E95">
      <w:pPr>
        <w:spacing w:after="0"/>
        <w:jc w:val="center"/>
        <w:rPr>
          <w:b/>
          <w:bCs/>
        </w:rPr>
      </w:pPr>
      <w:r w:rsidRPr="00813CA3">
        <w:rPr>
          <w:b/>
          <w:bCs/>
        </w:rPr>
        <w:t xml:space="preserve">Mahila </w:t>
      </w:r>
      <w:r>
        <w:rPr>
          <w:b/>
          <w:bCs/>
        </w:rPr>
        <w:t xml:space="preserve"> </w:t>
      </w:r>
      <w:r w:rsidRPr="00813CA3">
        <w:rPr>
          <w:b/>
          <w:bCs/>
        </w:rPr>
        <w:t>Mahavidhayalay</w:t>
      </w:r>
      <w:r>
        <w:rPr>
          <w:b/>
          <w:bCs/>
        </w:rPr>
        <w:t xml:space="preserve">a </w:t>
      </w:r>
      <w:r w:rsidRPr="00813CA3">
        <w:rPr>
          <w:b/>
          <w:bCs/>
        </w:rPr>
        <w:t xml:space="preserve"> Georai </w:t>
      </w:r>
    </w:p>
    <w:p w:rsidR="00E17E95" w:rsidRPr="00813CA3" w:rsidRDefault="00E17E95" w:rsidP="00E17E95">
      <w:pPr>
        <w:spacing w:after="0"/>
        <w:jc w:val="center"/>
        <w:rPr>
          <w:b/>
          <w:bCs/>
        </w:rPr>
      </w:pPr>
      <w:r w:rsidRPr="00813CA3">
        <w:rPr>
          <w:b/>
          <w:bCs/>
        </w:rPr>
        <w:t>Pin – 431127</w:t>
      </w:r>
    </w:p>
    <w:p w:rsidR="00E17E95" w:rsidRDefault="00E17E95" w:rsidP="00E17E95">
      <w:pPr>
        <w:spacing w:after="0"/>
        <w:jc w:val="center"/>
      </w:pPr>
    </w:p>
    <w:p w:rsidR="00E17E95" w:rsidRDefault="00E17E95" w:rsidP="00E17E95">
      <w:pPr>
        <w:jc w:val="center"/>
      </w:pPr>
      <w:r>
        <w:t>SMRK BK AK/QCC/Aca/Staff/05</w:t>
      </w:r>
    </w:p>
    <w:p w:rsidR="00E17E95" w:rsidRPr="000912F7" w:rsidRDefault="00E17E95" w:rsidP="00E17E95">
      <w:pPr>
        <w:spacing w:after="0"/>
        <w:jc w:val="center"/>
        <w:rPr>
          <w:b/>
          <w:bCs/>
          <w:sz w:val="40"/>
          <w:szCs w:val="40"/>
        </w:rPr>
      </w:pPr>
      <w:r w:rsidRPr="000912F7">
        <w:rPr>
          <w:b/>
          <w:bCs/>
          <w:sz w:val="40"/>
          <w:szCs w:val="40"/>
        </w:rPr>
        <w:t>Consolidated Statement of Analysis Sheet</w:t>
      </w:r>
    </w:p>
    <w:p w:rsidR="00E17E95" w:rsidRDefault="00E17E95" w:rsidP="00E17E95">
      <w:pPr>
        <w:spacing w:after="0"/>
        <w:jc w:val="center"/>
      </w:pPr>
      <w:r>
        <w:t xml:space="preserve">(Library services/Conducted courses/Office service/Appraisal of </w:t>
      </w:r>
    </w:p>
    <w:p w:rsidR="00E17E95" w:rsidRDefault="00E17E95" w:rsidP="00E17E95">
      <w:pPr>
        <w:spacing w:after="0"/>
        <w:jc w:val="center"/>
      </w:pPr>
      <w:r>
        <w:t>college/ Canteen services/ Library &amp; office services by Teacher</w:t>
      </w:r>
    </w:p>
    <w:p w:rsidR="00E17E95" w:rsidRDefault="00E17E95" w:rsidP="00E17E95">
      <w:pPr>
        <w:spacing w:after="0"/>
        <w:jc w:val="center"/>
      </w:pPr>
    </w:p>
    <w:tbl>
      <w:tblPr>
        <w:tblStyle w:val="TableGrid"/>
        <w:tblW w:w="0" w:type="auto"/>
        <w:tblInd w:w="1098" w:type="dxa"/>
        <w:tblLook w:val="04A0" w:firstRow="1" w:lastRow="0" w:firstColumn="1" w:lastColumn="0" w:noHBand="0" w:noVBand="1"/>
      </w:tblPr>
      <w:tblGrid>
        <w:gridCol w:w="898"/>
        <w:gridCol w:w="3137"/>
        <w:gridCol w:w="2026"/>
        <w:gridCol w:w="2385"/>
      </w:tblGrid>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Sr. No.</w:t>
            </w:r>
          </w:p>
        </w:tc>
        <w:tc>
          <w:tcPr>
            <w:tcW w:w="3139" w:type="dxa"/>
          </w:tcPr>
          <w:p w:rsidR="00221741" w:rsidRPr="00B91E57" w:rsidRDefault="00221741" w:rsidP="00D74247">
            <w:pPr>
              <w:spacing w:line="360" w:lineRule="auto"/>
              <w:jc w:val="center"/>
              <w:rPr>
                <w:sz w:val="24"/>
                <w:szCs w:val="24"/>
              </w:rPr>
            </w:pPr>
            <w:r w:rsidRPr="00B91E57">
              <w:rPr>
                <w:sz w:val="24"/>
                <w:szCs w:val="24"/>
              </w:rPr>
              <w:t>Feedback for the activity</w:t>
            </w:r>
          </w:p>
        </w:tc>
        <w:tc>
          <w:tcPr>
            <w:tcW w:w="2027" w:type="dxa"/>
          </w:tcPr>
          <w:p w:rsidR="00221741" w:rsidRPr="00B91E57" w:rsidRDefault="00221741" w:rsidP="00D74247">
            <w:pPr>
              <w:spacing w:line="360" w:lineRule="auto"/>
              <w:jc w:val="center"/>
              <w:rPr>
                <w:sz w:val="24"/>
                <w:szCs w:val="24"/>
              </w:rPr>
            </w:pPr>
            <w:r w:rsidRPr="00B91E57">
              <w:rPr>
                <w:sz w:val="24"/>
                <w:szCs w:val="24"/>
              </w:rPr>
              <w:t>Overall rating</w:t>
            </w:r>
          </w:p>
        </w:tc>
        <w:tc>
          <w:tcPr>
            <w:tcW w:w="2386" w:type="dxa"/>
          </w:tcPr>
          <w:p w:rsidR="00221741" w:rsidRPr="00B91E57" w:rsidRDefault="00221741" w:rsidP="00D74247">
            <w:pPr>
              <w:spacing w:line="360" w:lineRule="auto"/>
              <w:jc w:val="center"/>
              <w:rPr>
                <w:sz w:val="24"/>
                <w:szCs w:val="24"/>
              </w:rPr>
            </w:pPr>
            <w:r w:rsidRPr="00B91E57">
              <w:rPr>
                <w:sz w:val="24"/>
                <w:szCs w:val="24"/>
              </w:rPr>
              <w:t>Remark</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1</w:t>
            </w:r>
          </w:p>
        </w:tc>
        <w:tc>
          <w:tcPr>
            <w:tcW w:w="3139" w:type="dxa"/>
          </w:tcPr>
          <w:p w:rsidR="00221741" w:rsidRPr="00B91E57" w:rsidRDefault="00221741" w:rsidP="00D74247">
            <w:pPr>
              <w:spacing w:line="360" w:lineRule="auto"/>
              <w:rPr>
                <w:sz w:val="24"/>
                <w:szCs w:val="24"/>
              </w:rPr>
            </w:pPr>
            <w:r>
              <w:rPr>
                <w:sz w:val="24"/>
                <w:szCs w:val="24"/>
              </w:rPr>
              <w:t xml:space="preserve">Library Services by Students </w:t>
            </w:r>
          </w:p>
        </w:tc>
        <w:tc>
          <w:tcPr>
            <w:tcW w:w="2027" w:type="dxa"/>
          </w:tcPr>
          <w:p w:rsidR="00221741" w:rsidRPr="00B91E57" w:rsidRDefault="00221741" w:rsidP="00D74247">
            <w:pPr>
              <w:spacing w:line="360" w:lineRule="auto"/>
              <w:jc w:val="center"/>
              <w:rPr>
                <w:sz w:val="24"/>
                <w:szCs w:val="24"/>
              </w:rPr>
            </w:pPr>
            <w:r>
              <w:rPr>
                <w:sz w:val="24"/>
                <w:szCs w:val="24"/>
              </w:rPr>
              <w:t>3.81</w:t>
            </w:r>
          </w:p>
        </w:tc>
        <w:tc>
          <w:tcPr>
            <w:tcW w:w="2386" w:type="dxa"/>
          </w:tcPr>
          <w:p w:rsidR="00221741" w:rsidRPr="00B91E57" w:rsidRDefault="00221741" w:rsidP="00D74247">
            <w:pPr>
              <w:spacing w:line="360" w:lineRule="auto"/>
              <w:jc w:val="center"/>
              <w:rPr>
                <w:sz w:val="24"/>
                <w:szCs w:val="24"/>
              </w:rPr>
            </w:pPr>
            <w:r>
              <w:rPr>
                <w:sz w:val="24"/>
                <w:szCs w:val="24"/>
              </w:rPr>
              <w:t xml:space="preserve">Very Good </w:t>
            </w:r>
            <w:r w:rsidR="00DF0C69">
              <w:rPr>
                <w:sz w:val="24"/>
                <w:szCs w:val="24"/>
              </w:rPr>
              <w:t xml:space="preserve">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2</w:t>
            </w:r>
          </w:p>
        </w:tc>
        <w:tc>
          <w:tcPr>
            <w:tcW w:w="3139" w:type="dxa"/>
          </w:tcPr>
          <w:p w:rsidR="00221741" w:rsidRPr="00B91E57" w:rsidRDefault="00221741" w:rsidP="00D74247">
            <w:pPr>
              <w:spacing w:line="360" w:lineRule="auto"/>
              <w:rPr>
                <w:sz w:val="24"/>
                <w:szCs w:val="24"/>
              </w:rPr>
            </w:pPr>
            <w:r>
              <w:rPr>
                <w:sz w:val="24"/>
                <w:szCs w:val="24"/>
              </w:rPr>
              <w:t xml:space="preserve">Library Services by Teachers </w:t>
            </w:r>
          </w:p>
        </w:tc>
        <w:tc>
          <w:tcPr>
            <w:tcW w:w="2027" w:type="dxa"/>
          </w:tcPr>
          <w:p w:rsidR="00221741" w:rsidRPr="00B91E57" w:rsidRDefault="00221741" w:rsidP="00D74247">
            <w:pPr>
              <w:spacing w:line="360" w:lineRule="auto"/>
              <w:jc w:val="center"/>
              <w:rPr>
                <w:sz w:val="24"/>
                <w:szCs w:val="24"/>
              </w:rPr>
            </w:pPr>
            <w:r>
              <w:rPr>
                <w:sz w:val="24"/>
                <w:szCs w:val="24"/>
              </w:rPr>
              <w:t>4.01</w:t>
            </w:r>
          </w:p>
        </w:tc>
        <w:tc>
          <w:tcPr>
            <w:tcW w:w="2386" w:type="dxa"/>
          </w:tcPr>
          <w:p w:rsidR="00221741" w:rsidRPr="00B91E57" w:rsidRDefault="00221741" w:rsidP="00D74247">
            <w:pPr>
              <w:spacing w:line="360" w:lineRule="auto"/>
              <w:jc w:val="center"/>
              <w:rPr>
                <w:sz w:val="24"/>
                <w:szCs w:val="24"/>
              </w:rPr>
            </w:pPr>
            <w:r>
              <w:rPr>
                <w:sz w:val="24"/>
                <w:szCs w:val="24"/>
              </w:rPr>
              <w:t xml:space="preserve">Very Good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3</w:t>
            </w:r>
          </w:p>
        </w:tc>
        <w:tc>
          <w:tcPr>
            <w:tcW w:w="3139" w:type="dxa"/>
          </w:tcPr>
          <w:p w:rsidR="00221741" w:rsidRPr="00B91E57" w:rsidRDefault="00221741" w:rsidP="00D74247">
            <w:pPr>
              <w:spacing w:line="360" w:lineRule="auto"/>
              <w:rPr>
                <w:sz w:val="24"/>
                <w:szCs w:val="24"/>
              </w:rPr>
            </w:pPr>
            <w:r>
              <w:rPr>
                <w:sz w:val="24"/>
                <w:szCs w:val="24"/>
              </w:rPr>
              <w:t xml:space="preserve">Conducted course by Students </w:t>
            </w:r>
          </w:p>
        </w:tc>
        <w:tc>
          <w:tcPr>
            <w:tcW w:w="2027" w:type="dxa"/>
          </w:tcPr>
          <w:p w:rsidR="00221741" w:rsidRPr="00B91E57" w:rsidRDefault="00221741" w:rsidP="00D74247">
            <w:pPr>
              <w:spacing w:line="360" w:lineRule="auto"/>
              <w:jc w:val="center"/>
              <w:rPr>
                <w:sz w:val="24"/>
                <w:szCs w:val="24"/>
              </w:rPr>
            </w:pPr>
            <w:r>
              <w:rPr>
                <w:sz w:val="24"/>
                <w:szCs w:val="24"/>
              </w:rPr>
              <w:t>3.96</w:t>
            </w:r>
          </w:p>
        </w:tc>
        <w:tc>
          <w:tcPr>
            <w:tcW w:w="2386" w:type="dxa"/>
          </w:tcPr>
          <w:p w:rsidR="00221741" w:rsidRPr="00B91E57" w:rsidRDefault="00221741" w:rsidP="00D74247">
            <w:pPr>
              <w:spacing w:line="360" w:lineRule="auto"/>
              <w:jc w:val="center"/>
              <w:rPr>
                <w:sz w:val="24"/>
                <w:szCs w:val="24"/>
              </w:rPr>
            </w:pPr>
            <w:r>
              <w:rPr>
                <w:sz w:val="24"/>
                <w:szCs w:val="24"/>
              </w:rPr>
              <w:t xml:space="preserve">Very Good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4</w:t>
            </w:r>
          </w:p>
        </w:tc>
        <w:tc>
          <w:tcPr>
            <w:tcW w:w="3139" w:type="dxa"/>
          </w:tcPr>
          <w:p w:rsidR="00221741" w:rsidRPr="00B91E57" w:rsidRDefault="00221741" w:rsidP="00D74247">
            <w:pPr>
              <w:spacing w:line="360" w:lineRule="auto"/>
              <w:rPr>
                <w:sz w:val="24"/>
                <w:szCs w:val="24"/>
              </w:rPr>
            </w:pPr>
            <w:r>
              <w:rPr>
                <w:sz w:val="24"/>
                <w:szCs w:val="24"/>
              </w:rPr>
              <w:t xml:space="preserve">Office Services by Students </w:t>
            </w:r>
          </w:p>
        </w:tc>
        <w:tc>
          <w:tcPr>
            <w:tcW w:w="2027" w:type="dxa"/>
          </w:tcPr>
          <w:p w:rsidR="00221741" w:rsidRPr="00B91E57" w:rsidRDefault="00221741" w:rsidP="00D74247">
            <w:pPr>
              <w:spacing w:line="360" w:lineRule="auto"/>
              <w:jc w:val="center"/>
              <w:rPr>
                <w:sz w:val="24"/>
                <w:szCs w:val="24"/>
              </w:rPr>
            </w:pPr>
            <w:r>
              <w:rPr>
                <w:sz w:val="24"/>
                <w:szCs w:val="24"/>
              </w:rPr>
              <w:t>3.72</w:t>
            </w:r>
          </w:p>
        </w:tc>
        <w:tc>
          <w:tcPr>
            <w:tcW w:w="2386" w:type="dxa"/>
          </w:tcPr>
          <w:p w:rsidR="00221741" w:rsidRPr="00B91E57" w:rsidRDefault="00221741" w:rsidP="00D74247">
            <w:pPr>
              <w:spacing w:line="360" w:lineRule="auto"/>
              <w:jc w:val="center"/>
              <w:rPr>
                <w:sz w:val="24"/>
                <w:szCs w:val="24"/>
              </w:rPr>
            </w:pPr>
            <w:r>
              <w:rPr>
                <w:sz w:val="24"/>
                <w:szCs w:val="24"/>
              </w:rPr>
              <w:t xml:space="preserve">Very Good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5</w:t>
            </w:r>
          </w:p>
        </w:tc>
        <w:tc>
          <w:tcPr>
            <w:tcW w:w="3139" w:type="dxa"/>
          </w:tcPr>
          <w:p w:rsidR="00221741" w:rsidRPr="00B91E57" w:rsidRDefault="00221741" w:rsidP="00D74247">
            <w:pPr>
              <w:spacing w:line="360" w:lineRule="auto"/>
              <w:rPr>
                <w:sz w:val="24"/>
                <w:szCs w:val="24"/>
              </w:rPr>
            </w:pPr>
            <w:r>
              <w:rPr>
                <w:sz w:val="24"/>
                <w:szCs w:val="24"/>
              </w:rPr>
              <w:t xml:space="preserve">Canteen Services by Students  </w:t>
            </w:r>
          </w:p>
        </w:tc>
        <w:tc>
          <w:tcPr>
            <w:tcW w:w="2027" w:type="dxa"/>
          </w:tcPr>
          <w:p w:rsidR="00221741" w:rsidRPr="00B91E57" w:rsidRDefault="00221741" w:rsidP="00D74247">
            <w:pPr>
              <w:spacing w:line="360" w:lineRule="auto"/>
              <w:jc w:val="center"/>
              <w:rPr>
                <w:sz w:val="24"/>
                <w:szCs w:val="24"/>
              </w:rPr>
            </w:pPr>
            <w:r>
              <w:rPr>
                <w:sz w:val="24"/>
                <w:szCs w:val="24"/>
              </w:rPr>
              <w:t>2.67</w:t>
            </w:r>
          </w:p>
        </w:tc>
        <w:tc>
          <w:tcPr>
            <w:tcW w:w="2386" w:type="dxa"/>
          </w:tcPr>
          <w:p w:rsidR="00221741" w:rsidRPr="00B91E57" w:rsidRDefault="00221741" w:rsidP="00D74247">
            <w:pPr>
              <w:spacing w:line="360" w:lineRule="auto"/>
              <w:jc w:val="center"/>
              <w:rPr>
                <w:sz w:val="24"/>
                <w:szCs w:val="24"/>
              </w:rPr>
            </w:pPr>
            <w:r>
              <w:rPr>
                <w:sz w:val="24"/>
                <w:szCs w:val="24"/>
              </w:rPr>
              <w:t xml:space="preserve">Good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6</w:t>
            </w:r>
          </w:p>
        </w:tc>
        <w:tc>
          <w:tcPr>
            <w:tcW w:w="3139" w:type="dxa"/>
          </w:tcPr>
          <w:p w:rsidR="00221741" w:rsidRPr="00B91E57" w:rsidRDefault="00221741" w:rsidP="00D74247">
            <w:pPr>
              <w:spacing w:line="360" w:lineRule="auto"/>
              <w:rPr>
                <w:sz w:val="24"/>
                <w:szCs w:val="24"/>
              </w:rPr>
            </w:pPr>
            <w:r>
              <w:rPr>
                <w:sz w:val="24"/>
                <w:szCs w:val="24"/>
              </w:rPr>
              <w:t xml:space="preserve">Appraisal of College  </w:t>
            </w:r>
          </w:p>
        </w:tc>
        <w:tc>
          <w:tcPr>
            <w:tcW w:w="2027" w:type="dxa"/>
          </w:tcPr>
          <w:p w:rsidR="00221741" w:rsidRPr="00B91E57" w:rsidRDefault="00221741" w:rsidP="00D74247">
            <w:pPr>
              <w:spacing w:line="360" w:lineRule="auto"/>
              <w:jc w:val="center"/>
              <w:rPr>
                <w:sz w:val="24"/>
                <w:szCs w:val="24"/>
              </w:rPr>
            </w:pPr>
            <w:r>
              <w:rPr>
                <w:sz w:val="24"/>
                <w:szCs w:val="24"/>
              </w:rPr>
              <w:t>3.01</w:t>
            </w:r>
          </w:p>
        </w:tc>
        <w:tc>
          <w:tcPr>
            <w:tcW w:w="2386" w:type="dxa"/>
          </w:tcPr>
          <w:p w:rsidR="00221741" w:rsidRPr="00B91E57" w:rsidRDefault="00221741" w:rsidP="00D74247">
            <w:pPr>
              <w:spacing w:line="360" w:lineRule="auto"/>
              <w:jc w:val="center"/>
              <w:rPr>
                <w:sz w:val="24"/>
                <w:szCs w:val="24"/>
              </w:rPr>
            </w:pPr>
            <w:r>
              <w:rPr>
                <w:sz w:val="24"/>
                <w:szCs w:val="24"/>
              </w:rPr>
              <w:t xml:space="preserve">Good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7</w:t>
            </w:r>
          </w:p>
        </w:tc>
        <w:tc>
          <w:tcPr>
            <w:tcW w:w="3139" w:type="dxa"/>
          </w:tcPr>
          <w:p w:rsidR="00221741" w:rsidRPr="00B91E57" w:rsidRDefault="00221741" w:rsidP="00D74247">
            <w:pPr>
              <w:spacing w:line="360" w:lineRule="auto"/>
              <w:rPr>
                <w:sz w:val="24"/>
                <w:szCs w:val="24"/>
              </w:rPr>
            </w:pPr>
            <w:r>
              <w:rPr>
                <w:sz w:val="24"/>
                <w:szCs w:val="24"/>
              </w:rPr>
              <w:t xml:space="preserve">Office Services by Teachers </w:t>
            </w:r>
          </w:p>
        </w:tc>
        <w:tc>
          <w:tcPr>
            <w:tcW w:w="2027" w:type="dxa"/>
          </w:tcPr>
          <w:p w:rsidR="00221741" w:rsidRPr="00B91E57" w:rsidRDefault="00221741" w:rsidP="00D74247">
            <w:pPr>
              <w:spacing w:line="360" w:lineRule="auto"/>
              <w:jc w:val="center"/>
              <w:rPr>
                <w:sz w:val="24"/>
                <w:szCs w:val="24"/>
              </w:rPr>
            </w:pPr>
            <w:r>
              <w:rPr>
                <w:sz w:val="24"/>
                <w:szCs w:val="24"/>
              </w:rPr>
              <w:t>3.95</w:t>
            </w:r>
          </w:p>
        </w:tc>
        <w:tc>
          <w:tcPr>
            <w:tcW w:w="2386" w:type="dxa"/>
          </w:tcPr>
          <w:p w:rsidR="00221741" w:rsidRPr="00B91E57" w:rsidRDefault="00221741" w:rsidP="00D74247">
            <w:pPr>
              <w:spacing w:line="360" w:lineRule="auto"/>
              <w:jc w:val="center"/>
              <w:rPr>
                <w:sz w:val="24"/>
                <w:szCs w:val="24"/>
              </w:rPr>
            </w:pPr>
            <w:r>
              <w:rPr>
                <w:sz w:val="24"/>
                <w:szCs w:val="24"/>
              </w:rPr>
              <w:t xml:space="preserve">Very Good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8</w:t>
            </w:r>
          </w:p>
        </w:tc>
        <w:tc>
          <w:tcPr>
            <w:tcW w:w="3139" w:type="dxa"/>
          </w:tcPr>
          <w:p w:rsidR="00221741" w:rsidRPr="00B91E57" w:rsidRDefault="00221741" w:rsidP="00D74247">
            <w:pPr>
              <w:spacing w:line="360" w:lineRule="auto"/>
              <w:rPr>
                <w:sz w:val="24"/>
                <w:szCs w:val="24"/>
              </w:rPr>
            </w:pPr>
            <w:r>
              <w:rPr>
                <w:sz w:val="24"/>
                <w:szCs w:val="24"/>
              </w:rPr>
              <w:t xml:space="preserve">Parents Feedback </w:t>
            </w:r>
          </w:p>
        </w:tc>
        <w:tc>
          <w:tcPr>
            <w:tcW w:w="2027" w:type="dxa"/>
          </w:tcPr>
          <w:p w:rsidR="00221741" w:rsidRPr="00B91E57" w:rsidRDefault="00221741" w:rsidP="00D74247">
            <w:pPr>
              <w:spacing w:line="360" w:lineRule="auto"/>
              <w:jc w:val="center"/>
              <w:rPr>
                <w:sz w:val="24"/>
                <w:szCs w:val="24"/>
              </w:rPr>
            </w:pPr>
            <w:r>
              <w:rPr>
                <w:sz w:val="24"/>
                <w:szCs w:val="24"/>
              </w:rPr>
              <w:t>4.24</w:t>
            </w:r>
          </w:p>
        </w:tc>
        <w:tc>
          <w:tcPr>
            <w:tcW w:w="2386" w:type="dxa"/>
          </w:tcPr>
          <w:p w:rsidR="00221741" w:rsidRPr="00B91E57" w:rsidRDefault="00221741" w:rsidP="00D74247">
            <w:pPr>
              <w:spacing w:line="360" w:lineRule="auto"/>
              <w:jc w:val="center"/>
              <w:rPr>
                <w:sz w:val="24"/>
                <w:szCs w:val="24"/>
              </w:rPr>
            </w:pPr>
            <w:r>
              <w:rPr>
                <w:sz w:val="24"/>
                <w:szCs w:val="24"/>
              </w:rPr>
              <w:t xml:space="preserve">Very Good </w:t>
            </w:r>
          </w:p>
        </w:tc>
      </w:tr>
      <w:tr w:rsidR="00221741" w:rsidRPr="00B91E57" w:rsidTr="00D74247">
        <w:tc>
          <w:tcPr>
            <w:tcW w:w="898" w:type="dxa"/>
          </w:tcPr>
          <w:p w:rsidR="00221741" w:rsidRPr="00B91E57" w:rsidRDefault="00221741" w:rsidP="00D74247">
            <w:pPr>
              <w:spacing w:line="360" w:lineRule="auto"/>
              <w:jc w:val="center"/>
              <w:rPr>
                <w:sz w:val="24"/>
                <w:szCs w:val="24"/>
              </w:rPr>
            </w:pPr>
            <w:r w:rsidRPr="00B91E57">
              <w:rPr>
                <w:sz w:val="24"/>
                <w:szCs w:val="24"/>
              </w:rPr>
              <w:t>9</w:t>
            </w:r>
          </w:p>
        </w:tc>
        <w:tc>
          <w:tcPr>
            <w:tcW w:w="3139" w:type="dxa"/>
          </w:tcPr>
          <w:p w:rsidR="00221741" w:rsidRPr="00B91E57" w:rsidRDefault="00221741" w:rsidP="00D74247">
            <w:pPr>
              <w:spacing w:line="360" w:lineRule="auto"/>
              <w:rPr>
                <w:sz w:val="24"/>
                <w:szCs w:val="24"/>
              </w:rPr>
            </w:pPr>
            <w:r>
              <w:rPr>
                <w:sz w:val="24"/>
                <w:szCs w:val="24"/>
              </w:rPr>
              <w:t xml:space="preserve">Employee Students Feedback by Employer </w:t>
            </w:r>
          </w:p>
        </w:tc>
        <w:tc>
          <w:tcPr>
            <w:tcW w:w="2027" w:type="dxa"/>
          </w:tcPr>
          <w:p w:rsidR="00221741" w:rsidRPr="00B91E57" w:rsidRDefault="00221741" w:rsidP="00D74247">
            <w:pPr>
              <w:spacing w:line="360" w:lineRule="auto"/>
              <w:jc w:val="center"/>
              <w:rPr>
                <w:sz w:val="24"/>
                <w:szCs w:val="24"/>
              </w:rPr>
            </w:pPr>
            <w:r>
              <w:rPr>
                <w:sz w:val="24"/>
                <w:szCs w:val="24"/>
              </w:rPr>
              <w:t>3.45</w:t>
            </w:r>
          </w:p>
        </w:tc>
        <w:tc>
          <w:tcPr>
            <w:tcW w:w="2386" w:type="dxa"/>
          </w:tcPr>
          <w:p w:rsidR="00221741" w:rsidRPr="00B91E57" w:rsidRDefault="00221741" w:rsidP="00D74247">
            <w:pPr>
              <w:spacing w:line="360" w:lineRule="auto"/>
              <w:jc w:val="center"/>
              <w:rPr>
                <w:sz w:val="24"/>
                <w:szCs w:val="24"/>
              </w:rPr>
            </w:pPr>
            <w:r>
              <w:rPr>
                <w:sz w:val="24"/>
                <w:szCs w:val="24"/>
              </w:rPr>
              <w:t xml:space="preserve">Good </w:t>
            </w:r>
          </w:p>
        </w:tc>
      </w:tr>
    </w:tbl>
    <w:p w:rsidR="00E17E95" w:rsidRDefault="00E17E95" w:rsidP="00E17E95">
      <w:pPr>
        <w:jc w:val="center"/>
      </w:pPr>
    </w:p>
    <w:p w:rsidR="00E17E95" w:rsidRDefault="00E17E95" w:rsidP="00E17E95">
      <w:pPr>
        <w:jc w:val="center"/>
      </w:pPr>
    </w:p>
    <w:p w:rsidR="00E17E95" w:rsidRDefault="00E17E95" w:rsidP="00E17E95">
      <w:pPr>
        <w:jc w:val="center"/>
      </w:pPr>
    </w:p>
    <w:p w:rsidR="00A32ED2" w:rsidRDefault="00A32ED2" w:rsidP="00E17E95">
      <w:pPr>
        <w:jc w:val="center"/>
      </w:pPr>
    </w:p>
    <w:p w:rsidR="00A32ED2" w:rsidRDefault="00A32ED2" w:rsidP="00E17E95">
      <w:pPr>
        <w:jc w:val="center"/>
      </w:pPr>
    </w:p>
    <w:p w:rsidR="00A32ED2" w:rsidRDefault="00A32ED2" w:rsidP="00E17E95">
      <w:pPr>
        <w:jc w:val="center"/>
      </w:pPr>
    </w:p>
    <w:p w:rsidR="00A32ED2" w:rsidRDefault="00221741" w:rsidP="00E17E95">
      <w:pPr>
        <w:jc w:val="center"/>
      </w:pPr>
      <w:r>
        <w:t xml:space="preserve"> </w:t>
      </w:r>
    </w:p>
    <w:p w:rsidR="00A32ED2" w:rsidRDefault="00A32ED2" w:rsidP="00E17E95">
      <w:pPr>
        <w:jc w:val="center"/>
      </w:pPr>
    </w:p>
    <w:p w:rsidR="000A4360" w:rsidRDefault="000A4360" w:rsidP="00E17E95">
      <w:pPr>
        <w:spacing w:after="0"/>
        <w:jc w:val="both"/>
      </w:pPr>
    </w:p>
    <w:p w:rsidR="00E17E95" w:rsidRPr="000A4360" w:rsidRDefault="00E17E95" w:rsidP="00E17E95">
      <w:pPr>
        <w:spacing w:after="0"/>
        <w:jc w:val="both"/>
      </w:pPr>
      <w:r>
        <w:rPr>
          <w:rFonts w:ascii="Times New Roman" w:hAnsi="Times New Roman"/>
          <w:b/>
          <w:bCs/>
          <w:sz w:val="28"/>
          <w:szCs w:val="28"/>
        </w:rPr>
        <w:t>3. Details of Research publication</w:t>
      </w:r>
      <w:r>
        <w:rPr>
          <w:b/>
          <w:bCs/>
        </w:rPr>
        <w:t xml:space="preserve">    </w:t>
      </w:r>
    </w:p>
    <w:p w:rsidR="00E17E95" w:rsidRPr="008E5FD3" w:rsidRDefault="00E17E95" w:rsidP="00E17E95">
      <w:pPr>
        <w:spacing w:after="0"/>
        <w:jc w:val="both"/>
        <w:rPr>
          <w:b/>
          <w:bCs/>
        </w:rPr>
      </w:pPr>
      <w:r w:rsidRPr="008E5FD3">
        <w:rPr>
          <w:b/>
          <w:bCs/>
        </w:rPr>
        <w:t xml:space="preserve">Annexure </w:t>
      </w:r>
      <w:r w:rsidR="00303BA0" w:rsidRPr="008E5FD3">
        <w:rPr>
          <w:b/>
          <w:bCs/>
        </w:rPr>
        <w:t>III:</w:t>
      </w:r>
      <w:r w:rsidRPr="008E5FD3">
        <w:rPr>
          <w:b/>
          <w:bCs/>
        </w:rPr>
        <w:t xml:space="preserve"> Publications in Journals/books (3.4):</w:t>
      </w:r>
    </w:p>
    <w:p w:rsidR="00E17E95" w:rsidRDefault="00E17E95" w:rsidP="00E17E95">
      <w:pPr>
        <w:spacing w:after="0"/>
        <w:jc w:val="both"/>
      </w:pPr>
      <w:r>
        <w:t xml:space="preserve">Arts </w:t>
      </w:r>
      <w:r w:rsidR="00303BA0">
        <w:t>Faculty:</w:t>
      </w:r>
    </w:p>
    <w:tbl>
      <w:tblPr>
        <w:tblStyle w:val="TableGrid"/>
        <w:tblW w:w="0" w:type="auto"/>
        <w:tblInd w:w="-342" w:type="dxa"/>
        <w:tblLook w:val="04A0" w:firstRow="1" w:lastRow="0" w:firstColumn="1" w:lastColumn="0" w:noHBand="0" w:noVBand="1"/>
      </w:tblPr>
      <w:tblGrid>
        <w:gridCol w:w="2069"/>
        <w:gridCol w:w="2609"/>
        <w:gridCol w:w="1799"/>
        <w:gridCol w:w="1501"/>
        <w:gridCol w:w="1908"/>
      </w:tblGrid>
      <w:tr w:rsidR="00413B83" w:rsidTr="00413B83">
        <w:tc>
          <w:tcPr>
            <w:tcW w:w="2069" w:type="dxa"/>
          </w:tcPr>
          <w:p w:rsidR="00E17E95" w:rsidRPr="008E5FD3" w:rsidRDefault="00E17E95" w:rsidP="001727DF">
            <w:pPr>
              <w:jc w:val="center"/>
              <w:rPr>
                <w:b/>
                <w:bCs/>
              </w:rPr>
            </w:pPr>
            <w:r w:rsidRPr="008E5FD3">
              <w:rPr>
                <w:b/>
                <w:bCs/>
              </w:rPr>
              <w:t>Name of the Teacher</w:t>
            </w:r>
          </w:p>
        </w:tc>
        <w:tc>
          <w:tcPr>
            <w:tcW w:w="2609" w:type="dxa"/>
          </w:tcPr>
          <w:p w:rsidR="00E17E95" w:rsidRPr="008E5FD3" w:rsidRDefault="00E17E95" w:rsidP="001727DF">
            <w:pPr>
              <w:jc w:val="center"/>
              <w:rPr>
                <w:b/>
                <w:bCs/>
              </w:rPr>
            </w:pPr>
            <w:r w:rsidRPr="008E5FD3">
              <w:rPr>
                <w:b/>
                <w:bCs/>
              </w:rPr>
              <w:t>Title of Research/ Review paper</w:t>
            </w:r>
          </w:p>
        </w:tc>
        <w:tc>
          <w:tcPr>
            <w:tcW w:w="1799" w:type="dxa"/>
          </w:tcPr>
          <w:p w:rsidR="00E17E95" w:rsidRPr="008E5FD3" w:rsidRDefault="00E17E95" w:rsidP="001727DF">
            <w:pPr>
              <w:jc w:val="center"/>
              <w:rPr>
                <w:b/>
                <w:bCs/>
              </w:rPr>
            </w:pPr>
            <w:r w:rsidRPr="008E5FD3">
              <w:rPr>
                <w:b/>
                <w:bCs/>
              </w:rPr>
              <w:t>Name of the Publication Details (Name, Level, ISBN/ISSN)</w:t>
            </w:r>
          </w:p>
        </w:tc>
        <w:tc>
          <w:tcPr>
            <w:tcW w:w="1501" w:type="dxa"/>
          </w:tcPr>
          <w:p w:rsidR="00E17E95" w:rsidRPr="008E5FD3" w:rsidRDefault="00E17E95" w:rsidP="001727DF">
            <w:pPr>
              <w:jc w:val="center"/>
              <w:rPr>
                <w:b/>
                <w:bCs/>
              </w:rPr>
            </w:pPr>
            <w:r w:rsidRPr="008E5FD3">
              <w:rPr>
                <w:b/>
                <w:bCs/>
              </w:rPr>
              <w:t>Citation Index with year</w:t>
            </w:r>
          </w:p>
        </w:tc>
        <w:tc>
          <w:tcPr>
            <w:tcW w:w="1908" w:type="dxa"/>
          </w:tcPr>
          <w:p w:rsidR="00E17E95" w:rsidRPr="008E5FD3" w:rsidRDefault="00E17E95" w:rsidP="001727DF">
            <w:pPr>
              <w:jc w:val="center"/>
              <w:rPr>
                <w:b/>
                <w:bCs/>
              </w:rPr>
            </w:pPr>
            <w:r w:rsidRPr="008E5FD3">
              <w:rPr>
                <w:b/>
                <w:bCs/>
              </w:rPr>
              <w:t>Impact factor</w:t>
            </w:r>
          </w:p>
        </w:tc>
      </w:tr>
      <w:tr w:rsidR="00413B83" w:rsidRPr="00954A57" w:rsidTr="00413B83">
        <w:tc>
          <w:tcPr>
            <w:tcW w:w="2069" w:type="dxa"/>
          </w:tcPr>
          <w:p w:rsidR="00413B83" w:rsidRDefault="000308BF" w:rsidP="001727DF">
            <w:pPr>
              <w:jc w:val="center"/>
            </w:pPr>
            <w:r>
              <w:t>Inamdar T.M</w:t>
            </w:r>
          </w:p>
        </w:tc>
        <w:tc>
          <w:tcPr>
            <w:tcW w:w="2609" w:type="dxa"/>
          </w:tcPr>
          <w:p w:rsidR="00413B83" w:rsidRPr="00413B83" w:rsidRDefault="00413B83" w:rsidP="00F74512">
            <w:pPr>
              <w:spacing w:line="360" w:lineRule="auto"/>
              <w:rPr>
                <w:rStyle w:val="FontStyle220"/>
                <w:b w:val="0"/>
              </w:rPr>
            </w:pPr>
            <w:r w:rsidRPr="00413B83">
              <w:rPr>
                <w:rStyle w:val="FontStyle220"/>
                <w:b w:val="0"/>
              </w:rPr>
              <w:t>An Analytical Study of  the agonized soul in The Glass Palace</w:t>
            </w:r>
          </w:p>
        </w:tc>
        <w:tc>
          <w:tcPr>
            <w:tcW w:w="1799" w:type="dxa"/>
          </w:tcPr>
          <w:p w:rsidR="00413B83" w:rsidRPr="002C4552" w:rsidRDefault="00413B83" w:rsidP="00413B83">
            <w:pPr>
              <w:spacing w:line="360" w:lineRule="auto"/>
            </w:pPr>
            <w:r>
              <w:t>International</w:t>
            </w:r>
          </w:p>
        </w:tc>
        <w:tc>
          <w:tcPr>
            <w:tcW w:w="1501" w:type="dxa"/>
          </w:tcPr>
          <w:p w:rsidR="00413B83" w:rsidRPr="00413B83" w:rsidRDefault="00413B83" w:rsidP="00F74512">
            <w:pPr>
              <w:spacing w:line="360" w:lineRule="auto"/>
              <w:rPr>
                <w:rStyle w:val="FontStyle220"/>
                <w:b w:val="0"/>
              </w:rPr>
            </w:pPr>
            <w:r w:rsidRPr="00413B83">
              <w:rPr>
                <w:rStyle w:val="FontStyle220"/>
                <w:b w:val="0"/>
              </w:rPr>
              <w:t>ISSN 2320-4494</w:t>
            </w:r>
          </w:p>
          <w:p w:rsidR="00413B83" w:rsidRPr="00413B83" w:rsidRDefault="00413B83" w:rsidP="00F74512">
            <w:pPr>
              <w:spacing w:line="360" w:lineRule="auto"/>
              <w:rPr>
                <w:rStyle w:val="FontStyle220"/>
                <w:b w:val="0"/>
              </w:rPr>
            </w:pPr>
            <w:r w:rsidRPr="00413B83">
              <w:rPr>
                <w:rStyle w:val="FontStyle220"/>
                <w:b w:val="0"/>
              </w:rPr>
              <w:t>Vol.  IX Oct-Dec 2014</w:t>
            </w:r>
          </w:p>
        </w:tc>
        <w:tc>
          <w:tcPr>
            <w:tcW w:w="1908" w:type="dxa"/>
          </w:tcPr>
          <w:p w:rsidR="00413B83" w:rsidRPr="00954A57" w:rsidRDefault="00413B83" w:rsidP="001727DF">
            <w:pPr>
              <w:jc w:val="center"/>
            </w:pPr>
          </w:p>
        </w:tc>
      </w:tr>
      <w:tr w:rsidR="00413B83" w:rsidRPr="00954A57" w:rsidTr="00413B83">
        <w:trPr>
          <w:trHeight w:val="296"/>
        </w:trPr>
        <w:tc>
          <w:tcPr>
            <w:tcW w:w="2069" w:type="dxa"/>
          </w:tcPr>
          <w:p w:rsidR="00413B83" w:rsidRDefault="00413B83" w:rsidP="001727DF">
            <w:pPr>
              <w:jc w:val="center"/>
            </w:pPr>
          </w:p>
        </w:tc>
        <w:tc>
          <w:tcPr>
            <w:tcW w:w="2609" w:type="dxa"/>
          </w:tcPr>
          <w:p w:rsidR="00413B83" w:rsidRPr="00413B83" w:rsidRDefault="00413B83" w:rsidP="00F74512">
            <w:pPr>
              <w:spacing w:line="360" w:lineRule="auto"/>
              <w:rPr>
                <w:rStyle w:val="FontStyle220"/>
                <w:b w:val="0"/>
              </w:rPr>
            </w:pPr>
            <w:r w:rsidRPr="00413B83">
              <w:rPr>
                <w:rStyle w:val="FontStyle220"/>
                <w:b w:val="0"/>
              </w:rPr>
              <w:t>‘Women in transition in Manju Kapur’s A Married Woman’.</w:t>
            </w:r>
          </w:p>
        </w:tc>
        <w:tc>
          <w:tcPr>
            <w:tcW w:w="1799" w:type="dxa"/>
          </w:tcPr>
          <w:p w:rsidR="00413B83" w:rsidRDefault="00413B83" w:rsidP="00F74512">
            <w:pPr>
              <w:spacing w:line="360" w:lineRule="auto"/>
            </w:pPr>
            <w:r>
              <w:t>International</w:t>
            </w:r>
          </w:p>
        </w:tc>
        <w:tc>
          <w:tcPr>
            <w:tcW w:w="1501" w:type="dxa"/>
          </w:tcPr>
          <w:p w:rsidR="00413B83" w:rsidRPr="00413B83" w:rsidRDefault="00413B83" w:rsidP="00F74512">
            <w:pPr>
              <w:spacing w:line="360" w:lineRule="auto"/>
              <w:rPr>
                <w:rStyle w:val="FontStyle220"/>
                <w:b w:val="0"/>
              </w:rPr>
            </w:pPr>
            <w:r w:rsidRPr="00413B83">
              <w:rPr>
                <w:rStyle w:val="FontStyle220"/>
                <w:b w:val="0"/>
              </w:rPr>
              <w:t>ISSSN 0976-299X VOL No-4 Oct-2014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Pr="00413B83" w:rsidRDefault="00413B83" w:rsidP="00F74512">
            <w:pPr>
              <w:spacing w:line="360" w:lineRule="auto"/>
              <w:rPr>
                <w:rStyle w:val="FontStyle220"/>
                <w:b w:val="0"/>
              </w:rPr>
            </w:pPr>
            <w:r w:rsidRPr="00413B83">
              <w:rPr>
                <w:rStyle w:val="FontStyle220"/>
                <w:b w:val="0"/>
              </w:rPr>
              <w:t>‘Women in transition in Manju Kapur’s Difficult Daughters’.</w:t>
            </w:r>
          </w:p>
        </w:tc>
        <w:tc>
          <w:tcPr>
            <w:tcW w:w="1799" w:type="dxa"/>
          </w:tcPr>
          <w:p w:rsidR="00413B83" w:rsidRDefault="00413B83" w:rsidP="00413B83">
            <w:pPr>
              <w:spacing w:line="360" w:lineRule="auto"/>
            </w:pPr>
            <w:r>
              <w:t xml:space="preserve"> International</w:t>
            </w:r>
          </w:p>
        </w:tc>
        <w:tc>
          <w:tcPr>
            <w:tcW w:w="1501" w:type="dxa"/>
          </w:tcPr>
          <w:p w:rsidR="00413B83" w:rsidRPr="00413B83" w:rsidRDefault="00413B83" w:rsidP="00F74512">
            <w:pPr>
              <w:spacing w:line="360" w:lineRule="auto"/>
              <w:rPr>
                <w:rStyle w:val="FontStyle220"/>
                <w:b w:val="0"/>
              </w:rPr>
            </w:pPr>
            <w:r w:rsidRPr="00413B83">
              <w:rPr>
                <w:rStyle w:val="FontStyle220"/>
                <w:b w:val="0"/>
              </w:rPr>
              <w:t>ISSN 0976-299X VOL No-4 Oct-2014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Pr="002C4552" w:rsidRDefault="00413B83" w:rsidP="00F74512">
            <w:pPr>
              <w:pStyle w:val="Style66"/>
              <w:widowControl/>
              <w:spacing w:line="240" w:lineRule="auto"/>
              <w:jc w:val="center"/>
              <w:rPr>
                <w:rStyle w:val="FontStyle208"/>
              </w:rPr>
            </w:pPr>
            <w:r>
              <w:rPr>
                <w:rStyle w:val="FontStyle208"/>
              </w:rPr>
              <w:t xml:space="preserve">Bapsi Sidhwa’s </w:t>
            </w:r>
            <w:r w:rsidRPr="00CF4C99">
              <w:rPr>
                <w:rStyle w:val="FontStyle208"/>
                <w:i/>
                <w:iCs/>
              </w:rPr>
              <w:t>The Crow Eaters;</w:t>
            </w:r>
            <w:r>
              <w:rPr>
                <w:rStyle w:val="FontStyle208"/>
              </w:rPr>
              <w:t>A Study of Parsi Culture Tradition and Ethos.</w:t>
            </w:r>
          </w:p>
        </w:tc>
        <w:tc>
          <w:tcPr>
            <w:tcW w:w="1799" w:type="dxa"/>
          </w:tcPr>
          <w:p w:rsidR="00413B83" w:rsidRPr="00413B83" w:rsidRDefault="00413B83" w:rsidP="00F74512">
            <w:pPr>
              <w:pStyle w:val="Style70"/>
              <w:widowControl/>
              <w:spacing w:line="240" w:lineRule="auto"/>
              <w:rPr>
                <w:rStyle w:val="FontStyle220"/>
                <w:b w:val="0"/>
              </w:rPr>
            </w:pPr>
            <w:r>
              <w:rPr>
                <w:rStyle w:val="FontStyle220"/>
                <w:b w:val="0"/>
              </w:rPr>
              <w:t xml:space="preserve">    </w:t>
            </w:r>
            <w:r w:rsidRPr="00413B83">
              <w:rPr>
                <w:rStyle w:val="FontStyle220"/>
                <w:b w:val="0"/>
              </w:rPr>
              <w:t>International</w:t>
            </w:r>
          </w:p>
        </w:tc>
        <w:tc>
          <w:tcPr>
            <w:tcW w:w="1501" w:type="dxa"/>
          </w:tcPr>
          <w:p w:rsidR="00413B83" w:rsidRPr="002C4552" w:rsidRDefault="00413B83" w:rsidP="00F74512">
            <w:pPr>
              <w:pStyle w:val="Style34"/>
              <w:widowControl/>
              <w:spacing w:line="240" w:lineRule="auto"/>
              <w:rPr>
                <w:rStyle w:val="FontStyle197"/>
                <w:b w:val="0"/>
              </w:rP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F74512">
            <w:pPr>
              <w:pStyle w:val="Style66"/>
              <w:widowControl/>
              <w:spacing w:line="240" w:lineRule="auto"/>
              <w:jc w:val="center"/>
              <w:rPr>
                <w:rStyle w:val="FontStyle208"/>
              </w:rPr>
            </w:pPr>
            <w:r>
              <w:rPr>
                <w:rStyle w:val="FontStyle208"/>
              </w:rPr>
              <w:t>Badal Sircar’s Evam Indrajit;An  interpretation of changing society.</w:t>
            </w:r>
          </w:p>
        </w:tc>
        <w:tc>
          <w:tcPr>
            <w:tcW w:w="1799" w:type="dxa"/>
          </w:tcPr>
          <w:p w:rsidR="00413B83" w:rsidRPr="00413B83" w:rsidRDefault="00413B83" w:rsidP="00F74512">
            <w:pPr>
              <w:pStyle w:val="Style70"/>
              <w:widowControl/>
              <w:spacing w:line="240" w:lineRule="auto"/>
              <w:rPr>
                <w:rStyle w:val="FontStyle220"/>
                <w:b w:val="0"/>
              </w:rPr>
            </w:pPr>
            <w:r>
              <w:rPr>
                <w:rStyle w:val="FontStyle220"/>
                <w:b w:val="0"/>
              </w:rPr>
              <w:t xml:space="preserve">          </w:t>
            </w:r>
            <w:r w:rsidRPr="00413B83">
              <w:rPr>
                <w:rStyle w:val="FontStyle220"/>
                <w:b w:val="0"/>
              </w:rPr>
              <w:t>National</w:t>
            </w:r>
          </w:p>
          <w:p w:rsidR="00413B83" w:rsidRPr="007C7B8F" w:rsidRDefault="00413B83" w:rsidP="00F74512">
            <w:pPr>
              <w:jc w:val="center"/>
              <w:rPr>
                <w:lang w:val="en-US" w:eastAsia="en-US"/>
              </w:rPr>
            </w:pPr>
          </w:p>
        </w:tc>
        <w:tc>
          <w:tcPr>
            <w:tcW w:w="1501" w:type="dxa"/>
          </w:tcPr>
          <w:p w:rsidR="00413B83" w:rsidRDefault="00413B83" w:rsidP="00F74512">
            <w:pPr>
              <w:pStyle w:val="Style34"/>
              <w:widowControl/>
              <w:spacing w:line="240" w:lineRule="auto"/>
              <w:ind w:firstLine="5"/>
              <w:jc w:val="center"/>
              <w:rPr>
                <w:rStyle w:val="FontStyle197"/>
                <w:b w:val="0"/>
              </w:rPr>
            </w:pPr>
            <w:r>
              <w:rPr>
                <w:rStyle w:val="FontStyle197"/>
              </w:rPr>
              <w:t xml:space="preserve"> </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F74512">
            <w:pPr>
              <w:pStyle w:val="Style66"/>
              <w:widowControl/>
              <w:spacing w:line="240" w:lineRule="auto"/>
              <w:jc w:val="center"/>
              <w:rPr>
                <w:rStyle w:val="FontStyle208"/>
              </w:rPr>
            </w:pPr>
            <w:r>
              <w:rPr>
                <w:rStyle w:val="FontStyle208"/>
              </w:rPr>
              <w:t>Representation of Buoyant women in Bapsi Sidhwa’s ‘The Pakistani Bride’.</w:t>
            </w:r>
          </w:p>
        </w:tc>
        <w:tc>
          <w:tcPr>
            <w:tcW w:w="1799" w:type="dxa"/>
          </w:tcPr>
          <w:p w:rsidR="00413B83" w:rsidRDefault="00413B83" w:rsidP="00F74512">
            <w:pPr>
              <w:pStyle w:val="Style70"/>
              <w:widowControl/>
              <w:spacing w:line="240" w:lineRule="auto"/>
              <w:jc w:val="center"/>
              <w:rPr>
                <w:rStyle w:val="FontStyle220"/>
                <w:b w:val="0"/>
              </w:rPr>
            </w:pPr>
          </w:p>
          <w:p w:rsidR="00413B83" w:rsidRPr="002C4830" w:rsidRDefault="00413B83" w:rsidP="00F74512">
            <w:pPr>
              <w:jc w:val="center"/>
              <w:rPr>
                <w:lang w:val="en-US" w:eastAsia="en-US"/>
              </w:rPr>
            </w:pPr>
            <w:r>
              <w:rPr>
                <w:lang w:val="en-US" w:eastAsia="en-US"/>
              </w:rPr>
              <w:t>National</w:t>
            </w:r>
          </w:p>
        </w:tc>
        <w:tc>
          <w:tcPr>
            <w:tcW w:w="1501" w:type="dxa"/>
          </w:tcPr>
          <w:p w:rsidR="00413B83" w:rsidRPr="00413B83" w:rsidRDefault="00413B83" w:rsidP="00F74512">
            <w:pPr>
              <w:pStyle w:val="Style34"/>
              <w:widowControl/>
              <w:spacing w:line="240" w:lineRule="auto"/>
              <w:rPr>
                <w:rStyle w:val="FontStyle197"/>
                <w:b w:val="0"/>
              </w:rPr>
            </w:pPr>
            <w:r w:rsidRPr="00413B83">
              <w:rPr>
                <w:rStyle w:val="FontStyle197"/>
                <w:b w:val="0"/>
              </w:rPr>
              <w:t>20-21Feb 2015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F74512">
            <w:pPr>
              <w:pStyle w:val="Style66"/>
              <w:widowControl/>
              <w:spacing w:line="240" w:lineRule="auto"/>
              <w:rPr>
                <w:rStyle w:val="FontStyle208"/>
              </w:rPr>
            </w:pPr>
            <w:r>
              <w:rPr>
                <w:rStyle w:val="FontStyle208"/>
              </w:rPr>
              <w:t xml:space="preserve">Bapsi Sidhwa’s </w:t>
            </w:r>
            <w:r w:rsidRPr="00CF4C99">
              <w:rPr>
                <w:rStyle w:val="FontStyle208"/>
                <w:i/>
                <w:iCs/>
              </w:rPr>
              <w:t>The Crow Eaters</w:t>
            </w:r>
            <w:r>
              <w:rPr>
                <w:rStyle w:val="FontStyle208"/>
              </w:rPr>
              <w:t>;A Cultural Discourse</w:t>
            </w:r>
          </w:p>
        </w:tc>
        <w:tc>
          <w:tcPr>
            <w:tcW w:w="1799" w:type="dxa"/>
          </w:tcPr>
          <w:p w:rsidR="00413B83" w:rsidRPr="00413B83" w:rsidRDefault="00413B83" w:rsidP="00F74512">
            <w:pPr>
              <w:pStyle w:val="Style70"/>
              <w:widowControl/>
              <w:spacing w:line="240" w:lineRule="auto"/>
              <w:jc w:val="center"/>
              <w:rPr>
                <w:rStyle w:val="FontStyle220"/>
                <w:b w:val="0"/>
              </w:rPr>
            </w:pPr>
            <w:r w:rsidRPr="00413B83">
              <w:rPr>
                <w:rStyle w:val="FontStyle220"/>
                <w:b w:val="0"/>
              </w:rPr>
              <w:t>National</w:t>
            </w:r>
          </w:p>
        </w:tc>
        <w:tc>
          <w:tcPr>
            <w:tcW w:w="1501" w:type="dxa"/>
          </w:tcPr>
          <w:p w:rsidR="00413B83" w:rsidRDefault="00413B83" w:rsidP="00F74512">
            <w:pPr>
              <w:pStyle w:val="Style34"/>
              <w:widowControl/>
              <w:spacing w:line="240" w:lineRule="auto"/>
              <w:rPr>
                <w:rStyle w:val="FontStyle197"/>
                <w:b w:val="0"/>
              </w:rP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1727DF">
            <w:pPr>
              <w:jc w:val="center"/>
            </w:pPr>
          </w:p>
        </w:tc>
        <w:tc>
          <w:tcPr>
            <w:tcW w:w="1799" w:type="dxa"/>
          </w:tcPr>
          <w:p w:rsidR="00413B83" w:rsidRDefault="00413B83" w:rsidP="001727DF">
            <w:pPr>
              <w:jc w:val="center"/>
            </w:pPr>
          </w:p>
        </w:tc>
        <w:tc>
          <w:tcPr>
            <w:tcW w:w="1501" w:type="dxa"/>
          </w:tcPr>
          <w:p w:rsidR="00413B83" w:rsidRDefault="00413B83" w:rsidP="001727DF">
            <w:pPr>
              <w:jc w:val="cente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1727DF">
            <w:pPr>
              <w:jc w:val="center"/>
            </w:pPr>
          </w:p>
        </w:tc>
        <w:tc>
          <w:tcPr>
            <w:tcW w:w="1799" w:type="dxa"/>
          </w:tcPr>
          <w:p w:rsidR="00413B83" w:rsidRDefault="00413B83" w:rsidP="001727DF">
            <w:pPr>
              <w:jc w:val="center"/>
            </w:pPr>
          </w:p>
        </w:tc>
        <w:tc>
          <w:tcPr>
            <w:tcW w:w="1501" w:type="dxa"/>
          </w:tcPr>
          <w:p w:rsidR="00413B83" w:rsidRDefault="00413B83" w:rsidP="001727DF">
            <w:pPr>
              <w:jc w:val="cente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Aher S.E.</w:t>
            </w:r>
          </w:p>
        </w:tc>
        <w:tc>
          <w:tcPr>
            <w:tcW w:w="2609" w:type="dxa"/>
          </w:tcPr>
          <w:p w:rsidR="00413B83" w:rsidRDefault="00413B83" w:rsidP="001727DF">
            <w:pPr>
              <w:jc w:val="center"/>
            </w:pPr>
            <w:r>
              <w:t>Hindi Kahaniyo mai Stree Vimarsh : Krushna Sopti</w:t>
            </w:r>
          </w:p>
        </w:tc>
        <w:tc>
          <w:tcPr>
            <w:tcW w:w="1799" w:type="dxa"/>
          </w:tcPr>
          <w:p w:rsidR="00413B83" w:rsidRDefault="00413B83" w:rsidP="001727DF">
            <w:pPr>
              <w:jc w:val="center"/>
            </w:pPr>
            <w:r>
              <w:t xml:space="preserve">National </w:t>
            </w:r>
          </w:p>
          <w:p w:rsidR="00413B83" w:rsidRDefault="00413B83" w:rsidP="001727DF">
            <w:pPr>
              <w:jc w:val="center"/>
            </w:pPr>
            <w:r>
              <w:t>Streevimarsh ke vividh aayam</w:t>
            </w:r>
          </w:p>
          <w:p w:rsidR="00413B83" w:rsidRDefault="00413B83" w:rsidP="001727DF">
            <w:pPr>
              <w:jc w:val="center"/>
            </w:pPr>
            <w:r>
              <w:t>ISBN 978-93-81317-57-0</w:t>
            </w:r>
          </w:p>
        </w:tc>
        <w:tc>
          <w:tcPr>
            <w:tcW w:w="1501" w:type="dxa"/>
          </w:tcPr>
          <w:p w:rsidR="00413B83" w:rsidRDefault="00413B83" w:rsidP="001727DF">
            <w:pPr>
              <w:jc w:val="center"/>
            </w:pPr>
            <w:r>
              <w:t>2013</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Yashwantkar S.L.</w:t>
            </w:r>
          </w:p>
        </w:tc>
        <w:tc>
          <w:tcPr>
            <w:tcW w:w="2609" w:type="dxa"/>
          </w:tcPr>
          <w:p w:rsidR="00413B83" w:rsidRDefault="00413B83" w:rsidP="001727DF">
            <w:pPr>
              <w:jc w:val="center"/>
            </w:pPr>
            <w:r>
              <w:t>Pragatiwadi Kavya main vekt nastikta</w:t>
            </w:r>
          </w:p>
        </w:tc>
        <w:tc>
          <w:tcPr>
            <w:tcW w:w="1799" w:type="dxa"/>
          </w:tcPr>
          <w:p w:rsidR="00413B83" w:rsidRDefault="00413B83" w:rsidP="001727DF">
            <w:pPr>
              <w:jc w:val="center"/>
            </w:pPr>
            <w:r>
              <w:t>Sancharika</w:t>
            </w:r>
          </w:p>
          <w:p w:rsidR="00413B83" w:rsidRDefault="00413B83" w:rsidP="001727DF">
            <w:pPr>
              <w:jc w:val="center"/>
            </w:pPr>
            <w:r>
              <w:t>ISSN0976-3775</w:t>
            </w:r>
          </w:p>
        </w:tc>
        <w:tc>
          <w:tcPr>
            <w:tcW w:w="1501" w:type="dxa"/>
          </w:tcPr>
          <w:p w:rsidR="00413B83" w:rsidRDefault="00413B83" w:rsidP="001727DF">
            <w:pPr>
              <w:jc w:val="center"/>
            </w:pPr>
            <w:r>
              <w:t>2014-15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1727DF">
            <w:pPr>
              <w:jc w:val="center"/>
            </w:pPr>
          </w:p>
        </w:tc>
        <w:tc>
          <w:tcPr>
            <w:tcW w:w="1799" w:type="dxa"/>
          </w:tcPr>
          <w:p w:rsidR="00413B83" w:rsidRDefault="00413B83" w:rsidP="001727DF">
            <w:pPr>
              <w:jc w:val="center"/>
            </w:pPr>
          </w:p>
        </w:tc>
        <w:tc>
          <w:tcPr>
            <w:tcW w:w="1501" w:type="dxa"/>
          </w:tcPr>
          <w:p w:rsidR="00413B83" w:rsidRDefault="00413B83" w:rsidP="001727DF">
            <w:pPr>
              <w:jc w:val="cente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1727DF">
            <w:pPr>
              <w:jc w:val="center"/>
            </w:pPr>
          </w:p>
        </w:tc>
        <w:tc>
          <w:tcPr>
            <w:tcW w:w="1799" w:type="dxa"/>
          </w:tcPr>
          <w:p w:rsidR="00413B83" w:rsidRDefault="00413B83" w:rsidP="001727DF">
            <w:pPr>
              <w:jc w:val="center"/>
            </w:pPr>
          </w:p>
        </w:tc>
        <w:tc>
          <w:tcPr>
            <w:tcW w:w="1501" w:type="dxa"/>
          </w:tcPr>
          <w:p w:rsidR="00413B83" w:rsidRDefault="00413B83" w:rsidP="001727DF">
            <w:pPr>
              <w:jc w:val="cente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1727DF">
            <w:pPr>
              <w:jc w:val="center"/>
            </w:pPr>
          </w:p>
        </w:tc>
        <w:tc>
          <w:tcPr>
            <w:tcW w:w="1799" w:type="dxa"/>
          </w:tcPr>
          <w:p w:rsidR="00413B83" w:rsidRDefault="00413B83" w:rsidP="001727DF">
            <w:pPr>
              <w:jc w:val="center"/>
            </w:pPr>
          </w:p>
        </w:tc>
        <w:tc>
          <w:tcPr>
            <w:tcW w:w="1501" w:type="dxa"/>
          </w:tcPr>
          <w:p w:rsidR="00413B83" w:rsidRDefault="00413B83" w:rsidP="001727DF">
            <w:pPr>
              <w:jc w:val="cente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p>
        </w:tc>
        <w:tc>
          <w:tcPr>
            <w:tcW w:w="2609" w:type="dxa"/>
          </w:tcPr>
          <w:p w:rsidR="00413B83" w:rsidRDefault="00413B83" w:rsidP="001727DF">
            <w:pPr>
              <w:jc w:val="center"/>
            </w:pPr>
          </w:p>
        </w:tc>
        <w:tc>
          <w:tcPr>
            <w:tcW w:w="1799" w:type="dxa"/>
          </w:tcPr>
          <w:p w:rsidR="00413B83" w:rsidRDefault="00413B83" w:rsidP="001727DF">
            <w:pPr>
              <w:jc w:val="center"/>
            </w:pPr>
          </w:p>
        </w:tc>
        <w:tc>
          <w:tcPr>
            <w:tcW w:w="1501" w:type="dxa"/>
          </w:tcPr>
          <w:p w:rsidR="00413B83" w:rsidRDefault="00413B83" w:rsidP="001727DF">
            <w:pPr>
              <w:jc w:val="center"/>
            </w:pP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Diwan S.G.</w:t>
            </w:r>
          </w:p>
        </w:tc>
        <w:tc>
          <w:tcPr>
            <w:tcW w:w="2609" w:type="dxa"/>
          </w:tcPr>
          <w:p w:rsidR="00413B83" w:rsidRDefault="00413B83" w:rsidP="001727DF">
            <w:pPr>
              <w:jc w:val="center"/>
            </w:pPr>
            <w:r>
              <w:t xml:space="preserve">Dhahshatwad Aani Manvi </w:t>
            </w:r>
            <w:r>
              <w:lastRenderedPageBreak/>
              <w:t>Hakkachi Paymalli</w:t>
            </w:r>
          </w:p>
        </w:tc>
        <w:tc>
          <w:tcPr>
            <w:tcW w:w="1799" w:type="dxa"/>
          </w:tcPr>
          <w:p w:rsidR="00413B83" w:rsidRDefault="00413B83" w:rsidP="001727DF">
            <w:pPr>
              <w:jc w:val="center"/>
            </w:pPr>
            <w:r>
              <w:lastRenderedPageBreak/>
              <w:t>International</w:t>
            </w:r>
          </w:p>
          <w:p w:rsidR="00413B83" w:rsidRDefault="00413B83" w:rsidP="001727DF">
            <w:pPr>
              <w:jc w:val="center"/>
            </w:pPr>
            <w:r>
              <w:lastRenderedPageBreak/>
              <w:t>ISBN 978-93-81921-46-3</w:t>
            </w:r>
          </w:p>
        </w:tc>
        <w:tc>
          <w:tcPr>
            <w:tcW w:w="1501" w:type="dxa"/>
          </w:tcPr>
          <w:p w:rsidR="00413B83" w:rsidRDefault="00413B83" w:rsidP="001727DF">
            <w:pPr>
              <w:jc w:val="center"/>
            </w:pPr>
            <w:r>
              <w:lastRenderedPageBreak/>
              <w:t>14 March 2015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lastRenderedPageBreak/>
              <w:t>Diwan S.G.</w:t>
            </w:r>
          </w:p>
        </w:tc>
        <w:tc>
          <w:tcPr>
            <w:tcW w:w="2609" w:type="dxa"/>
          </w:tcPr>
          <w:p w:rsidR="00413B83" w:rsidRDefault="00413B83" w:rsidP="007C64AB">
            <w:pPr>
              <w:jc w:val="center"/>
            </w:pPr>
            <w:r>
              <w:t>Human Rights Theory and Practice</w:t>
            </w:r>
          </w:p>
        </w:tc>
        <w:tc>
          <w:tcPr>
            <w:tcW w:w="1799" w:type="dxa"/>
          </w:tcPr>
          <w:p w:rsidR="00413B83" w:rsidRDefault="00413B83" w:rsidP="001727DF">
            <w:pPr>
              <w:jc w:val="center"/>
            </w:pPr>
            <w:r>
              <w:t>National Level</w:t>
            </w:r>
          </w:p>
          <w:p w:rsidR="00413B83" w:rsidRDefault="00413B83" w:rsidP="001727DF">
            <w:pPr>
              <w:jc w:val="center"/>
            </w:pPr>
            <w:r>
              <w:t>ISBN 978-9385021-38-1</w:t>
            </w:r>
          </w:p>
        </w:tc>
        <w:tc>
          <w:tcPr>
            <w:tcW w:w="1501" w:type="dxa"/>
          </w:tcPr>
          <w:p w:rsidR="00413B83" w:rsidRDefault="00413B83" w:rsidP="001727DF">
            <w:pPr>
              <w:jc w:val="center"/>
            </w:pPr>
            <w:r>
              <w:t>19 March 2015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Raskar B.R.</w:t>
            </w:r>
          </w:p>
        </w:tc>
        <w:tc>
          <w:tcPr>
            <w:tcW w:w="2609" w:type="dxa"/>
          </w:tcPr>
          <w:p w:rsidR="00413B83" w:rsidRDefault="00413B83" w:rsidP="007B3864">
            <w:r>
              <w:t>Economics Ideas of Mahatma Gandhi</w:t>
            </w:r>
          </w:p>
        </w:tc>
        <w:tc>
          <w:tcPr>
            <w:tcW w:w="1799" w:type="dxa"/>
          </w:tcPr>
          <w:p w:rsidR="00413B83" w:rsidRDefault="00413B83" w:rsidP="001727DF">
            <w:pPr>
              <w:jc w:val="center"/>
            </w:pPr>
            <w:r>
              <w:t>Laxmi Publications</w:t>
            </w:r>
          </w:p>
          <w:p w:rsidR="00413B83" w:rsidRDefault="00413B83" w:rsidP="001727DF">
            <w:pPr>
              <w:jc w:val="center"/>
            </w:pPr>
            <w:r>
              <w:t>ISSN 2230-7850</w:t>
            </w:r>
          </w:p>
        </w:tc>
        <w:tc>
          <w:tcPr>
            <w:tcW w:w="1501" w:type="dxa"/>
          </w:tcPr>
          <w:p w:rsidR="00413B83" w:rsidRDefault="00413B83" w:rsidP="001727DF">
            <w:pPr>
              <w:jc w:val="center"/>
            </w:pPr>
            <w:r>
              <w:t>01 Sep.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Raskar B.R.</w:t>
            </w:r>
          </w:p>
        </w:tc>
        <w:tc>
          <w:tcPr>
            <w:tcW w:w="2609" w:type="dxa"/>
          </w:tcPr>
          <w:p w:rsidR="00413B83" w:rsidRDefault="00413B83" w:rsidP="007B3864">
            <w:r>
              <w:t>Shikshnatil Sadyasthiti : Aayog Aani Shikshan Tadnyachya Shifarashi</w:t>
            </w:r>
          </w:p>
        </w:tc>
        <w:tc>
          <w:tcPr>
            <w:tcW w:w="1799" w:type="dxa"/>
          </w:tcPr>
          <w:p w:rsidR="00413B83" w:rsidRDefault="00413B83" w:rsidP="001727DF">
            <w:pPr>
              <w:jc w:val="center"/>
            </w:pPr>
            <w:r>
              <w:t>ISSN 2320-4494</w:t>
            </w:r>
          </w:p>
        </w:tc>
        <w:tc>
          <w:tcPr>
            <w:tcW w:w="1501" w:type="dxa"/>
          </w:tcPr>
          <w:p w:rsidR="00413B83" w:rsidRDefault="00413B83" w:rsidP="001727DF">
            <w:pPr>
              <w:jc w:val="center"/>
            </w:pPr>
            <w:r>
              <w:t>April-June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Talatkar S.B.</w:t>
            </w:r>
          </w:p>
        </w:tc>
        <w:tc>
          <w:tcPr>
            <w:tcW w:w="2609" w:type="dxa"/>
          </w:tcPr>
          <w:p w:rsidR="00413B83" w:rsidRDefault="00413B83" w:rsidP="007B3864">
            <w:r>
              <w:t>Black Money : Estimeted Problem in measure</w:t>
            </w:r>
          </w:p>
        </w:tc>
        <w:tc>
          <w:tcPr>
            <w:tcW w:w="1799" w:type="dxa"/>
          </w:tcPr>
          <w:p w:rsidR="00413B83" w:rsidRDefault="00413B83" w:rsidP="001727DF">
            <w:pPr>
              <w:jc w:val="center"/>
            </w:pPr>
            <w:r>
              <w:t xml:space="preserve">Power of Knowledge </w:t>
            </w:r>
          </w:p>
          <w:p w:rsidR="00413B83" w:rsidRDefault="00413B83" w:rsidP="001727DF">
            <w:pPr>
              <w:jc w:val="center"/>
            </w:pPr>
            <w:r>
              <w:t>ISSN 2320-4494</w:t>
            </w:r>
          </w:p>
        </w:tc>
        <w:tc>
          <w:tcPr>
            <w:tcW w:w="1501" w:type="dxa"/>
          </w:tcPr>
          <w:p w:rsidR="00413B83" w:rsidRDefault="00413B83" w:rsidP="001727DF">
            <w:pPr>
              <w:jc w:val="center"/>
            </w:pPr>
            <w:r>
              <w:t>December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Choudhari K. P.</w:t>
            </w:r>
          </w:p>
        </w:tc>
        <w:tc>
          <w:tcPr>
            <w:tcW w:w="2609" w:type="dxa"/>
          </w:tcPr>
          <w:p w:rsidR="00413B83" w:rsidRDefault="00413B83" w:rsidP="007B3864">
            <w:r>
              <w:t>Hindi Mahasagar Aani Varchaswachi Bhumika</w:t>
            </w:r>
          </w:p>
        </w:tc>
        <w:tc>
          <w:tcPr>
            <w:tcW w:w="1799" w:type="dxa"/>
          </w:tcPr>
          <w:p w:rsidR="00413B83" w:rsidRDefault="00413B83" w:rsidP="001727DF">
            <w:pPr>
              <w:jc w:val="center"/>
            </w:pPr>
            <w:r>
              <w:t>International</w:t>
            </w:r>
          </w:p>
          <w:p w:rsidR="00413B83" w:rsidRDefault="00413B83" w:rsidP="00C90FE5">
            <w:pPr>
              <w:jc w:val="center"/>
            </w:pPr>
            <w:r>
              <w:t>ISSN 2319-9318</w:t>
            </w:r>
          </w:p>
        </w:tc>
        <w:tc>
          <w:tcPr>
            <w:tcW w:w="1501" w:type="dxa"/>
          </w:tcPr>
          <w:p w:rsidR="00413B83" w:rsidRDefault="00413B83" w:rsidP="001727DF">
            <w:pPr>
              <w:jc w:val="center"/>
            </w:pPr>
            <w:r>
              <w:t>Dec.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Choudhari K. P.</w:t>
            </w:r>
          </w:p>
        </w:tc>
        <w:tc>
          <w:tcPr>
            <w:tcW w:w="2609" w:type="dxa"/>
          </w:tcPr>
          <w:p w:rsidR="00413B83" w:rsidRDefault="00413B83" w:rsidP="007B3864">
            <w:r>
              <w:t>Nyayalayin Kriyashiltecha Ek Abhyas</w:t>
            </w:r>
          </w:p>
        </w:tc>
        <w:tc>
          <w:tcPr>
            <w:tcW w:w="1799" w:type="dxa"/>
          </w:tcPr>
          <w:p w:rsidR="00413B83" w:rsidRDefault="00413B83" w:rsidP="001727DF">
            <w:pPr>
              <w:jc w:val="center"/>
            </w:pPr>
            <w:r>
              <w:t>International</w:t>
            </w:r>
          </w:p>
          <w:p w:rsidR="00413B83" w:rsidRDefault="00413B83" w:rsidP="001727DF">
            <w:pPr>
              <w:jc w:val="center"/>
            </w:pPr>
            <w:r>
              <w:t>ISSN 0976-0377</w:t>
            </w:r>
          </w:p>
        </w:tc>
        <w:tc>
          <w:tcPr>
            <w:tcW w:w="1501" w:type="dxa"/>
          </w:tcPr>
          <w:p w:rsidR="00413B83" w:rsidRDefault="00413B83" w:rsidP="001727DF">
            <w:pPr>
              <w:jc w:val="center"/>
            </w:pPr>
            <w:r>
              <w:t>Dec.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1727DF">
            <w:pPr>
              <w:jc w:val="center"/>
            </w:pPr>
            <w:r>
              <w:t>Choudhari K. P.</w:t>
            </w:r>
          </w:p>
        </w:tc>
        <w:tc>
          <w:tcPr>
            <w:tcW w:w="2609" w:type="dxa"/>
          </w:tcPr>
          <w:p w:rsidR="00413B83" w:rsidRDefault="00413B83" w:rsidP="00840E1A">
            <w:r>
              <w:t>Yashwantrao Chavan Yanche Shekshnik Karya</w:t>
            </w:r>
          </w:p>
        </w:tc>
        <w:tc>
          <w:tcPr>
            <w:tcW w:w="1799" w:type="dxa"/>
          </w:tcPr>
          <w:p w:rsidR="00413B83" w:rsidRDefault="00413B83" w:rsidP="001727DF">
            <w:pPr>
              <w:jc w:val="center"/>
            </w:pPr>
            <w:r>
              <w:t>ISBN 978-93-89871-13-1</w:t>
            </w:r>
          </w:p>
        </w:tc>
        <w:tc>
          <w:tcPr>
            <w:tcW w:w="1501" w:type="dxa"/>
          </w:tcPr>
          <w:p w:rsidR="00413B83" w:rsidRDefault="00413B83" w:rsidP="001727DF">
            <w:pPr>
              <w:jc w:val="center"/>
            </w:pPr>
            <w:r>
              <w:t>March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01444A">
            <w:pPr>
              <w:jc w:val="center"/>
            </w:pPr>
            <w:r>
              <w:t>Choudhari K. P.</w:t>
            </w:r>
          </w:p>
        </w:tc>
        <w:tc>
          <w:tcPr>
            <w:tcW w:w="2609" w:type="dxa"/>
          </w:tcPr>
          <w:p w:rsidR="00413B83" w:rsidRDefault="00413B83" w:rsidP="0001444A">
            <w:r>
              <w:t>Yashwantrao Chavan Raytecha Raja</w:t>
            </w:r>
          </w:p>
        </w:tc>
        <w:tc>
          <w:tcPr>
            <w:tcW w:w="1799" w:type="dxa"/>
          </w:tcPr>
          <w:p w:rsidR="00413B83" w:rsidRDefault="00413B83" w:rsidP="0001444A">
            <w:pPr>
              <w:jc w:val="center"/>
            </w:pPr>
            <w:r>
              <w:t>National</w:t>
            </w:r>
          </w:p>
          <w:p w:rsidR="00413B83" w:rsidRDefault="00413B83" w:rsidP="0001444A">
            <w:pPr>
              <w:jc w:val="center"/>
            </w:pPr>
            <w:r>
              <w:t>ISSN 2320-4494</w:t>
            </w:r>
          </w:p>
        </w:tc>
        <w:tc>
          <w:tcPr>
            <w:tcW w:w="1501" w:type="dxa"/>
          </w:tcPr>
          <w:p w:rsidR="00413B83" w:rsidRDefault="00413B83" w:rsidP="0001444A">
            <w:pPr>
              <w:jc w:val="center"/>
            </w:pPr>
            <w:r>
              <w:t>Sept.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01444A">
            <w:pPr>
              <w:jc w:val="center"/>
            </w:pPr>
            <w:r>
              <w:t>Choudhari K. P.</w:t>
            </w:r>
          </w:p>
        </w:tc>
        <w:tc>
          <w:tcPr>
            <w:tcW w:w="2609" w:type="dxa"/>
          </w:tcPr>
          <w:p w:rsidR="00413B83" w:rsidRDefault="00413B83" w:rsidP="0001444A">
            <w:r>
              <w:t>Manav Adhikar Aani Rajya Ghatna</w:t>
            </w:r>
          </w:p>
        </w:tc>
        <w:tc>
          <w:tcPr>
            <w:tcW w:w="1799" w:type="dxa"/>
          </w:tcPr>
          <w:p w:rsidR="00413B83" w:rsidRDefault="00413B83" w:rsidP="0001444A">
            <w:pPr>
              <w:jc w:val="center"/>
            </w:pPr>
            <w:r>
              <w:t>National</w:t>
            </w:r>
          </w:p>
          <w:p w:rsidR="00413B83" w:rsidRDefault="00413B83" w:rsidP="0001444A">
            <w:pPr>
              <w:jc w:val="center"/>
            </w:pPr>
            <w:r>
              <w:t>ISBN 978-93-8504-38-1</w:t>
            </w:r>
          </w:p>
        </w:tc>
        <w:tc>
          <w:tcPr>
            <w:tcW w:w="1501" w:type="dxa"/>
          </w:tcPr>
          <w:p w:rsidR="00413B83" w:rsidRDefault="00413B83" w:rsidP="0001444A">
            <w:pPr>
              <w:jc w:val="center"/>
            </w:pPr>
            <w:r>
              <w:t>19 March 2015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01444A">
            <w:pPr>
              <w:jc w:val="center"/>
            </w:pPr>
            <w:r>
              <w:t>Sawant K. D.</w:t>
            </w:r>
          </w:p>
        </w:tc>
        <w:tc>
          <w:tcPr>
            <w:tcW w:w="2609" w:type="dxa"/>
          </w:tcPr>
          <w:p w:rsidR="00413B83" w:rsidRDefault="00413B83" w:rsidP="0001444A">
            <w:r>
              <w:t>Shivkalin Gram Prashasan</w:t>
            </w:r>
          </w:p>
        </w:tc>
        <w:tc>
          <w:tcPr>
            <w:tcW w:w="1799" w:type="dxa"/>
          </w:tcPr>
          <w:p w:rsidR="00413B83" w:rsidRDefault="00413B83" w:rsidP="0001444A">
            <w:pPr>
              <w:jc w:val="center"/>
            </w:pPr>
            <w:r>
              <w:t xml:space="preserve">International </w:t>
            </w:r>
          </w:p>
          <w:p w:rsidR="00413B83" w:rsidRDefault="00413B83" w:rsidP="0001444A">
            <w:pPr>
              <w:jc w:val="center"/>
            </w:pPr>
            <w:r>
              <w:t>ISSN -2320-4494</w:t>
            </w:r>
          </w:p>
        </w:tc>
        <w:tc>
          <w:tcPr>
            <w:tcW w:w="1501" w:type="dxa"/>
          </w:tcPr>
          <w:p w:rsidR="00413B83" w:rsidRDefault="00413B83" w:rsidP="0001444A">
            <w:pPr>
              <w:jc w:val="center"/>
            </w:pPr>
            <w:r>
              <w:t>Oct-Dec.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01444A">
            <w:pPr>
              <w:jc w:val="center"/>
            </w:pPr>
            <w:r>
              <w:t>Sawant K. D.</w:t>
            </w:r>
          </w:p>
        </w:tc>
        <w:tc>
          <w:tcPr>
            <w:tcW w:w="2609" w:type="dxa"/>
          </w:tcPr>
          <w:p w:rsidR="00413B83" w:rsidRDefault="00413B83" w:rsidP="0001444A">
            <w:r>
              <w:t>Contribution of Beed District in Hydrabad Freedom Fight</w:t>
            </w:r>
          </w:p>
        </w:tc>
        <w:tc>
          <w:tcPr>
            <w:tcW w:w="1799" w:type="dxa"/>
          </w:tcPr>
          <w:p w:rsidR="00413B83" w:rsidRDefault="00413B83" w:rsidP="00C31D0A">
            <w:r>
              <w:t>National</w:t>
            </w:r>
          </w:p>
          <w:p w:rsidR="00413B83" w:rsidRDefault="00413B83" w:rsidP="00C31D0A">
            <w:r>
              <w:t>ISBN 978-93-85026-07-2</w:t>
            </w:r>
          </w:p>
        </w:tc>
        <w:tc>
          <w:tcPr>
            <w:tcW w:w="1501" w:type="dxa"/>
          </w:tcPr>
          <w:p w:rsidR="00413B83" w:rsidRDefault="00413B83" w:rsidP="0001444A">
            <w:pPr>
              <w:jc w:val="center"/>
            </w:pPr>
            <w:r>
              <w:t>18 March 2015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01444A">
            <w:pPr>
              <w:jc w:val="center"/>
            </w:pPr>
            <w:r>
              <w:t>Chavan R. A.</w:t>
            </w:r>
          </w:p>
        </w:tc>
        <w:tc>
          <w:tcPr>
            <w:tcW w:w="2609" w:type="dxa"/>
          </w:tcPr>
          <w:p w:rsidR="00413B83" w:rsidRDefault="00413B83" w:rsidP="0001444A">
            <w:r>
              <w:t>Mandir Hi Dharm Va Sanskruti Prasarache Kendra</w:t>
            </w:r>
          </w:p>
        </w:tc>
        <w:tc>
          <w:tcPr>
            <w:tcW w:w="1799" w:type="dxa"/>
          </w:tcPr>
          <w:p w:rsidR="00413B83" w:rsidRDefault="00413B83" w:rsidP="00C31D0A">
            <w:r>
              <w:t>ISSN – 2320-4494</w:t>
            </w:r>
          </w:p>
        </w:tc>
        <w:tc>
          <w:tcPr>
            <w:tcW w:w="1501" w:type="dxa"/>
          </w:tcPr>
          <w:p w:rsidR="00413B83" w:rsidRDefault="00413B83" w:rsidP="0001444A">
            <w:pPr>
              <w:jc w:val="center"/>
            </w:pPr>
            <w:r>
              <w:t>Dec.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01444A">
            <w:pPr>
              <w:jc w:val="center"/>
            </w:pPr>
            <w:r>
              <w:t>Khatal R. D.</w:t>
            </w:r>
          </w:p>
        </w:tc>
        <w:tc>
          <w:tcPr>
            <w:tcW w:w="2609" w:type="dxa"/>
          </w:tcPr>
          <w:p w:rsidR="00413B83" w:rsidRDefault="00413B83" w:rsidP="0001444A">
            <w:r>
              <w:t>Mahatma Gandhi Yanche Dharm Vishayak Vichar</w:t>
            </w:r>
          </w:p>
          <w:p w:rsidR="00413B83" w:rsidRDefault="00413B83" w:rsidP="0001444A"/>
        </w:tc>
        <w:tc>
          <w:tcPr>
            <w:tcW w:w="1799" w:type="dxa"/>
          </w:tcPr>
          <w:p w:rsidR="00413B83" w:rsidRDefault="00413B83" w:rsidP="00C31D0A">
            <w:r>
              <w:t>International</w:t>
            </w:r>
          </w:p>
          <w:p w:rsidR="00413B83" w:rsidRDefault="00413B83" w:rsidP="00C31D0A">
            <w:r>
              <w:t>ISSN 2330-4494</w:t>
            </w:r>
          </w:p>
        </w:tc>
        <w:tc>
          <w:tcPr>
            <w:tcW w:w="1501" w:type="dxa"/>
          </w:tcPr>
          <w:p w:rsidR="00413B83" w:rsidRDefault="00413B83" w:rsidP="0001444A">
            <w:pPr>
              <w:jc w:val="center"/>
            </w:pPr>
            <w:r>
              <w:t>July- Sept.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01444A">
            <w:pPr>
              <w:jc w:val="center"/>
            </w:pPr>
            <w:r>
              <w:t>Ghavhane M.P.</w:t>
            </w:r>
          </w:p>
        </w:tc>
        <w:tc>
          <w:tcPr>
            <w:tcW w:w="2609" w:type="dxa"/>
          </w:tcPr>
          <w:p w:rsidR="00413B83" w:rsidRDefault="00413B83" w:rsidP="0001444A">
            <w:r>
              <w:t>Vachan Aani Vachanace Badalte Pravah</w:t>
            </w:r>
          </w:p>
        </w:tc>
        <w:tc>
          <w:tcPr>
            <w:tcW w:w="1799" w:type="dxa"/>
          </w:tcPr>
          <w:p w:rsidR="00413B83" w:rsidRDefault="00413B83" w:rsidP="00C31D0A">
            <w:r>
              <w:t>International</w:t>
            </w:r>
          </w:p>
          <w:p w:rsidR="00413B83" w:rsidRDefault="00413B83" w:rsidP="00C31D0A">
            <w:r>
              <w:t>ISSN- 2320-4494</w:t>
            </w:r>
          </w:p>
        </w:tc>
        <w:tc>
          <w:tcPr>
            <w:tcW w:w="1501" w:type="dxa"/>
          </w:tcPr>
          <w:p w:rsidR="00413B83" w:rsidRDefault="00413B83" w:rsidP="0001444A">
            <w:pPr>
              <w:jc w:val="center"/>
            </w:pPr>
            <w:r>
              <w:t>Oct-Dec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793C85">
            <w:pPr>
              <w:jc w:val="center"/>
            </w:pPr>
            <w:r>
              <w:t>Gharge K. H.</w:t>
            </w:r>
          </w:p>
        </w:tc>
        <w:tc>
          <w:tcPr>
            <w:tcW w:w="2609" w:type="dxa"/>
          </w:tcPr>
          <w:p w:rsidR="00413B83" w:rsidRDefault="00413B83" w:rsidP="0001444A">
            <w:r>
              <w:t xml:space="preserve">Impact of Globalization on development of India </w:t>
            </w:r>
          </w:p>
        </w:tc>
        <w:tc>
          <w:tcPr>
            <w:tcW w:w="1799" w:type="dxa"/>
          </w:tcPr>
          <w:p w:rsidR="00413B83" w:rsidRDefault="00413B83" w:rsidP="00C31D0A">
            <w:r>
              <w:t>International</w:t>
            </w:r>
          </w:p>
          <w:p w:rsidR="00413B83" w:rsidRDefault="00413B83" w:rsidP="00C31D0A">
            <w:r>
              <w:t>ISBN 978-93-80876-72-6</w:t>
            </w:r>
          </w:p>
        </w:tc>
        <w:tc>
          <w:tcPr>
            <w:tcW w:w="1501" w:type="dxa"/>
          </w:tcPr>
          <w:p w:rsidR="00413B83" w:rsidRDefault="00413B83" w:rsidP="0001444A">
            <w:pPr>
              <w:jc w:val="center"/>
            </w:pPr>
            <w:r>
              <w:t>16, 17 Jan 2015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793C85">
            <w:pPr>
              <w:jc w:val="center"/>
            </w:pPr>
            <w:r>
              <w:t>Gharge K. H.</w:t>
            </w:r>
          </w:p>
        </w:tc>
        <w:tc>
          <w:tcPr>
            <w:tcW w:w="2609" w:type="dxa"/>
          </w:tcPr>
          <w:p w:rsidR="00413B83" w:rsidRDefault="00413B83" w:rsidP="00EC4267">
            <w:r>
              <w:t>Democratic Administration and Public Participation</w:t>
            </w:r>
          </w:p>
        </w:tc>
        <w:tc>
          <w:tcPr>
            <w:tcW w:w="1799" w:type="dxa"/>
          </w:tcPr>
          <w:p w:rsidR="00413B83" w:rsidRDefault="00413B83" w:rsidP="00C31D0A">
            <w:r>
              <w:t>National</w:t>
            </w:r>
          </w:p>
          <w:p w:rsidR="00413B83" w:rsidRDefault="00413B83" w:rsidP="00C31D0A">
            <w:r>
              <w:t>ISBN 978-93-80745-90-9</w:t>
            </w:r>
          </w:p>
        </w:tc>
        <w:tc>
          <w:tcPr>
            <w:tcW w:w="1501" w:type="dxa"/>
          </w:tcPr>
          <w:p w:rsidR="00413B83" w:rsidRDefault="00413B83" w:rsidP="0001444A">
            <w:pPr>
              <w:jc w:val="center"/>
            </w:pPr>
            <w:r>
              <w:t>March 2015</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793C85">
            <w:pPr>
              <w:jc w:val="center"/>
            </w:pPr>
            <w:r>
              <w:t>Gharge K. H.</w:t>
            </w:r>
          </w:p>
        </w:tc>
        <w:tc>
          <w:tcPr>
            <w:tcW w:w="2609" w:type="dxa"/>
          </w:tcPr>
          <w:p w:rsidR="00413B83" w:rsidRDefault="00413B83" w:rsidP="00EC4267">
            <w:r>
              <w:t>Panchayat Raj and Women Leadership</w:t>
            </w:r>
          </w:p>
        </w:tc>
        <w:tc>
          <w:tcPr>
            <w:tcW w:w="1799" w:type="dxa"/>
          </w:tcPr>
          <w:p w:rsidR="00413B83" w:rsidRDefault="00413B83" w:rsidP="00C31D0A">
            <w:r>
              <w:t>International</w:t>
            </w:r>
          </w:p>
          <w:p w:rsidR="00413B83" w:rsidRDefault="00413B83" w:rsidP="00C31D0A">
            <w:r>
              <w:t>ISSN 2300-4494</w:t>
            </w:r>
          </w:p>
        </w:tc>
        <w:tc>
          <w:tcPr>
            <w:tcW w:w="1501" w:type="dxa"/>
          </w:tcPr>
          <w:p w:rsidR="00413B83" w:rsidRDefault="00413B83" w:rsidP="0001444A">
            <w:pPr>
              <w:jc w:val="center"/>
            </w:pPr>
            <w:r>
              <w:t>Dec. 2014</w:t>
            </w:r>
          </w:p>
        </w:tc>
        <w:tc>
          <w:tcPr>
            <w:tcW w:w="1908" w:type="dxa"/>
          </w:tcPr>
          <w:p w:rsidR="00413B83" w:rsidRPr="00954A57" w:rsidRDefault="00413B83" w:rsidP="001727DF">
            <w:pPr>
              <w:jc w:val="center"/>
            </w:pPr>
          </w:p>
        </w:tc>
      </w:tr>
      <w:tr w:rsidR="00413B83" w:rsidRPr="00954A57" w:rsidTr="00413B83">
        <w:tc>
          <w:tcPr>
            <w:tcW w:w="2069" w:type="dxa"/>
          </w:tcPr>
          <w:p w:rsidR="00413B83" w:rsidRDefault="00413B83" w:rsidP="00E6118C">
            <w:pPr>
              <w:jc w:val="center"/>
            </w:pPr>
            <w:r>
              <w:t>Kivne S. T.</w:t>
            </w:r>
          </w:p>
        </w:tc>
        <w:tc>
          <w:tcPr>
            <w:tcW w:w="2609" w:type="dxa"/>
          </w:tcPr>
          <w:p w:rsidR="00413B83" w:rsidRDefault="00413B83" w:rsidP="00EC4267">
            <w:r>
              <w:t>Images of Women in William Faulkner in the sound and the fury</w:t>
            </w:r>
          </w:p>
        </w:tc>
        <w:tc>
          <w:tcPr>
            <w:tcW w:w="1799" w:type="dxa"/>
          </w:tcPr>
          <w:p w:rsidR="00413B83" w:rsidRDefault="00413B83" w:rsidP="00C31D0A">
            <w:r>
              <w:t>International</w:t>
            </w:r>
          </w:p>
          <w:p w:rsidR="00413B83" w:rsidRDefault="00413B83" w:rsidP="00C31D0A">
            <w:r>
              <w:t>ISSN 2394-68</w:t>
            </w:r>
          </w:p>
        </w:tc>
        <w:tc>
          <w:tcPr>
            <w:tcW w:w="1501" w:type="dxa"/>
          </w:tcPr>
          <w:p w:rsidR="00413B83" w:rsidRDefault="00413B83" w:rsidP="0001444A">
            <w:pPr>
              <w:jc w:val="center"/>
            </w:pPr>
            <w:r>
              <w:t>Oct. 2014</w:t>
            </w:r>
          </w:p>
        </w:tc>
        <w:tc>
          <w:tcPr>
            <w:tcW w:w="1908" w:type="dxa"/>
          </w:tcPr>
          <w:p w:rsidR="00413B83" w:rsidRPr="00954A57" w:rsidRDefault="00413B83" w:rsidP="001727DF">
            <w:pPr>
              <w:jc w:val="center"/>
            </w:pPr>
          </w:p>
        </w:tc>
      </w:tr>
    </w:tbl>
    <w:p w:rsidR="00E17E95" w:rsidRDefault="00E17E95" w:rsidP="00E17E95">
      <w:pPr>
        <w:spacing w:after="0"/>
        <w:jc w:val="both"/>
      </w:pPr>
    </w:p>
    <w:p w:rsidR="00E17E95" w:rsidRDefault="00E17E95" w:rsidP="00E17E95">
      <w:pPr>
        <w:pStyle w:val="ListParagraph"/>
        <w:numPr>
          <w:ilvl w:val="0"/>
          <w:numId w:val="25"/>
        </w:numPr>
        <w:spacing w:after="0"/>
        <w:jc w:val="both"/>
      </w:pPr>
      <w:r>
        <w:t>Publication :</w:t>
      </w:r>
    </w:p>
    <w:p w:rsidR="00E17E95" w:rsidRDefault="00E17E95" w:rsidP="00E17E95">
      <w:pPr>
        <w:pStyle w:val="ListParagraph"/>
        <w:spacing w:after="0"/>
        <w:jc w:val="both"/>
      </w:pPr>
    </w:p>
    <w:tbl>
      <w:tblPr>
        <w:tblStyle w:val="TableGrid"/>
        <w:tblW w:w="0" w:type="auto"/>
        <w:tblLook w:val="04A0" w:firstRow="1" w:lastRow="0" w:firstColumn="1" w:lastColumn="0" w:noHBand="0" w:noVBand="1"/>
      </w:tblPr>
      <w:tblGrid>
        <w:gridCol w:w="1991"/>
        <w:gridCol w:w="1827"/>
        <w:gridCol w:w="2032"/>
        <w:gridCol w:w="1786"/>
        <w:gridCol w:w="1908"/>
      </w:tblGrid>
      <w:tr w:rsidR="00E17E95" w:rsidTr="004B5E0F">
        <w:tc>
          <w:tcPr>
            <w:tcW w:w="1991" w:type="dxa"/>
          </w:tcPr>
          <w:p w:rsidR="00E17E95" w:rsidRPr="008E5FD3" w:rsidRDefault="00E17E95" w:rsidP="001727DF">
            <w:pPr>
              <w:jc w:val="center"/>
              <w:rPr>
                <w:b/>
                <w:bCs/>
              </w:rPr>
            </w:pPr>
            <w:r w:rsidRPr="008E5FD3">
              <w:rPr>
                <w:b/>
                <w:bCs/>
              </w:rPr>
              <w:t>Name of the Teacher</w:t>
            </w:r>
          </w:p>
        </w:tc>
        <w:tc>
          <w:tcPr>
            <w:tcW w:w="1828" w:type="dxa"/>
          </w:tcPr>
          <w:p w:rsidR="00E17E95" w:rsidRPr="008E5FD3" w:rsidRDefault="00E17E95" w:rsidP="001727DF">
            <w:pPr>
              <w:jc w:val="center"/>
              <w:rPr>
                <w:b/>
                <w:bCs/>
              </w:rPr>
            </w:pPr>
            <w:r w:rsidRPr="008E5FD3">
              <w:rPr>
                <w:b/>
                <w:bCs/>
              </w:rPr>
              <w:t>Title of Research/ Review paper</w:t>
            </w:r>
          </w:p>
        </w:tc>
        <w:tc>
          <w:tcPr>
            <w:tcW w:w="2033" w:type="dxa"/>
          </w:tcPr>
          <w:p w:rsidR="00E17E95" w:rsidRPr="008E5FD3" w:rsidRDefault="00E17E95" w:rsidP="001727DF">
            <w:pPr>
              <w:jc w:val="center"/>
              <w:rPr>
                <w:b/>
                <w:bCs/>
              </w:rPr>
            </w:pPr>
            <w:r w:rsidRPr="008E5FD3">
              <w:rPr>
                <w:b/>
                <w:bCs/>
              </w:rPr>
              <w:t>Name of the Publication Details (Name, Level, ISBN/ISSN)</w:t>
            </w:r>
          </w:p>
        </w:tc>
        <w:tc>
          <w:tcPr>
            <w:tcW w:w="1787" w:type="dxa"/>
          </w:tcPr>
          <w:p w:rsidR="00E17E95" w:rsidRPr="008E5FD3" w:rsidRDefault="00E17E95" w:rsidP="001727DF">
            <w:pPr>
              <w:jc w:val="center"/>
              <w:rPr>
                <w:b/>
                <w:bCs/>
              </w:rPr>
            </w:pPr>
            <w:r w:rsidRPr="008E5FD3">
              <w:rPr>
                <w:b/>
                <w:bCs/>
              </w:rPr>
              <w:t>Citation Index with year</w:t>
            </w:r>
          </w:p>
        </w:tc>
        <w:tc>
          <w:tcPr>
            <w:tcW w:w="1909" w:type="dxa"/>
          </w:tcPr>
          <w:p w:rsidR="00E17E95" w:rsidRPr="008E5FD3" w:rsidRDefault="00E17E95" w:rsidP="001727DF">
            <w:pPr>
              <w:jc w:val="center"/>
              <w:rPr>
                <w:b/>
                <w:bCs/>
              </w:rPr>
            </w:pPr>
            <w:r w:rsidRPr="008E5FD3">
              <w:rPr>
                <w:b/>
                <w:bCs/>
              </w:rPr>
              <w:t>Impact factor</w:t>
            </w:r>
          </w:p>
        </w:tc>
      </w:tr>
      <w:tr w:rsidR="00E17E95" w:rsidTr="004B5E0F">
        <w:tc>
          <w:tcPr>
            <w:tcW w:w="1991" w:type="dxa"/>
            <w:vAlign w:val="center"/>
          </w:tcPr>
          <w:p w:rsidR="00E17E95" w:rsidRDefault="00E17E95" w:rsidP="001727DF">
            <w:pPr>
              <w:jc w:val="center"/>
            </w:pPr>
          </w:p>
        </w:tc>
        <w:tc>
          <w:tcPr>
            <w:tcW w:w="1828" w:type="dxa"/>
            <w:vAlign w:val="center"/>
          </w:tcPr>
          <w:p w:rsidR="00E17E95" w:rsidRDefault="00E17E95" w:rsidP="001727DF">
            <w:pPr>
              <w:jc w:val="center"/>
            </w:pPr>
          </w:p>
        </w:tc>
        <w:tc>
          <w:tcPr>
            <w:tcW w:w="2033" w:type="dxa"/>
            <w:vAlign w:val="center"/>
          </w:tcPr>
          <w:p w:rsidR="00E17E95" w:rsidRDefault="00E17E95" w:rsidP="001727DF">
            <w:pPr>
              <w:jc w:val="center"/>
            </w:pPr>
          </w:p>
        </w:tc>
        <w:tc>
          <w:tcPr>
            <w:tcW w:w="1787" w:type="dxa"/>
            <w:vAlign w:val="center"/>
          </w:tcPr>
          <w:p w:rsidR="00E17E95" w:rsidRDefault="00E17E95" w:rsidP="001727DF">
            <w:pPr>
              <w:jc w:val="center"/>
            </w:pPr>
          </w:p>
        </w:tc>
        <w:tc>
          <w:tcPr>
            <w:tcW w:w="1909" w:type="dxa"/>
            <w:vAlign w:val="center"/>
          </w:tcPr>
          <w:p w:rsidR="00E17E95" w:rsidRDefault="00E17E95" w:rsidP="001727DF">
            <w:pPr>
              <w:jc w:val="center"/>
            </w:pPr>
          </w:p>
        </w:tc>
      </w:tr>
    </w:tbl>
    <w:p w:rsidR="00E17E95" w:rsidRDefault="00E17E95" w:rsidP="00E17E95">
      <w:pPr>
        <w:pStyle w:val="ListParagraph"/>
        <w:spacing w:after="0"/>
        <w:ind w:left="0"/>
        <w:jc w:val="center"/>
      </w:pPr>
    </w:p>
    <w:p w:rsidR="000A4360" w:rsidRDefault="000A4360" w:rsidP="00E17E95">
      <w:pPr>
        <w:pStyle w:val="ListParagraph"/>
        <w:spacing w:after="0"/>
        <w:ind w:left="0"/>
        <w:jc w:val="both"/>
      </w:pPr>
    </w:p>
    <w:p w:rsidR="000A4360" w:rsidRDefault="000A4360" w:rsidP="00E17E95">
      <w:pPr>
        <w:pStyle w:val="ListParagraph"/>
        <w:spacing w:after="0"/>
        <w:ind w:left="0"/>
        <w:jc w:val="both"/>
      </w:pPr>
    </w:p>
    <w:p w:rsidR="000A4360" w:rsidRDefault="000A4360" w:rsidP="00E17E95">
      <w:pPr>
        <w:pStyle w:val="ListParagraph"/>
        <w:spacing w:after="0"/>
        <w:ind w:left="0"/>
        <w:jc w:val="both"/>
      </w:pPr>
    </w:p>
    <w:p w:rsidR="00E17E95" w:rsidRDefault="00E17E95" w:rsidP="00E17E95">
      <w:pPr>
        <w:pStyle w:val="ListParagraph"/>
        <w:spacing w:after="0"/>
        <w:ind w:left="0"/>
        <w:jc w:val="both"/>
      </w:pPr>
      <w:r>
        <w:t>B. Books/Magazine/Journals – Authored or Edited:</w:t>
      </w:r>
    </w:p>
    <w:tbl>
      <w:tblPr>
        <w:tblStyle w:val="TableGrid"/>
        <w:tblW w:w="0" w:type="auto"/>
        <w:tblInd w:w="-162" w:type="dxa"/>
        <w:tblLook w:val="04A0" w:firstRow="1" w:lastRow="0" w:firstColumn="1" w:lastColumn="0" w:noHBand="0" w:noVBand="1"/>
      </w:tblPr>
      <w:tblGrid>
        <w:gridCol w:w="2067"/>
        <w:gridCol w:w="1910"/>
        <w:gridCol w:w="2044"/>
        <w:gridCol w:w="1768"/>
        <w:gridCol w:w="1906"/>
      </w:tblGrid>
      <w:tr w:rsidR="00E17E95" w:rsidTr="004B5E0F">
        <w:trPr>
          <w:trHeight w:val="704"/>
        </w:trPr>
        <w:tc>
          <w:tcPr>
            <w:tcW w:w="2067" w:type="dxa"/>
            <w:vAlign w:val="center"/>
          </w:tcPr>
          <w:p w:rsidR="00E17E95" w:rsidRDefault="00E17E95" w:rsidP="001727DF">
            <w:pPr>
              <w:pStyle w:val="ListParagraph"/>
              <w:ind w:left="0"/>
              <w:jc w:val="center"/>
            </w:pPr>
            <w:r>
              <w:t>Name of The Teacher</w:t>
            </w:r>
          </w:p>
        </w:tc>
        <w:tc>
          <w:tcPr>
            <w:tcW w:w="1910" w:type="dxa"/>
            <w:vAlign w:val="center"/>
          </w:tcPr>
          <w:p w:rsidR="00E17E95" w:rsidRDefault="00E17E95" w:rsidP="001727DF">
            <w:pPr>
              <w:pStyle w:val="ListParagraph"/>
              <w:ind w:left="0"/>
              <w:jc w:val="center"/>
            </w:pPr>
            <w:r>
              <w:t>Authored Or Edited, Title of The Books/Magazine/ Journals</w:t>
            </w:r>
          </w:p>
        </w:tc>
        <w:tc>
          <w:tcPr>
            <w:tcW w:w="2044" w:type="dxa"/>
            <w:vAlign w:val="center"/>
          </w:tcPr>
          <w:p w:rsidR="00E17E95" w:rsidRDefault="00E17E95" w:rsidP="001727DF">
            <w:pPr>
              <w:pStyle w:val="ListParagraph"/>
              <w:ind w:left="0"/>
              <w:jc w:val="center"/>
            </w:pPr>
            <w:r>
              <w:t>Name Of the Publication Details (Name, Level, ISBN/ISSN)</w:t>
            </w:r>
          </w:p>
        </w:tc>
        <w:tc>
          <w:tcPr>
            <w:tcW w:w="1768" w:type="dxa"/>
            <w:vAlign w:val="center"/>
          </w:tcPr>
          <w:p w:rsidR="00E17E95" w:rsidRDefault="00E17E95" w:rsidP="001727DF">
            <w:pPr>
              <w:pStyle w:val="ListParagraph"/>
              <w:ind w:left="0"/>
              <w:jc w:val="center"/>
            </w:pPr>
            <w:r>
              <w:t>Citation Index With Year</w:t>
            </w:r>
          </w:p>
        </w:tc>
        <w:tc>
          <w:tcPr>
            <w:tcW w:w="1906" w:type="dxa"/>
            <w:vAlign w:val="center"/>
          </w:tcPr>
          <w:p w:rsidR="00E17E95" w:rsidRDefault="00E17E95" w:rsidP="001727DF">
            <w:pPr>
              <w:pStyle w:val="ListParagraph"/>
              <w:ind w:left="0"/>
              <w:jc w:val="center"/>
            </w:pPr>
            <w:r>
              <w:t>Impact Factor</w:t>
            </w:r>
          </w:p>
        </w:tc>
      </w:tr>
      <w:tr w:rsidR="00E17E95" w:rsidTr="004B5E0F">
        <w:trPr>
          <w:trHeight w:val="1019"/>
        </w:trPr>
        <w:tc>
          <w:tcPr>
            <w:tcW w:w="2067" w:type="dxa"/>
          </w:tcPr>
          <w:p w:rsidR="00E17E95" w:rsidRDefault="00597E3B" w:rsidP="001727DF">
            <w:pPr>
              <w:pStyle w:val="ListParagraph"/>
              <w:ind w:left="0"/>
              <w:jc w:val="both"/>
            </w:pPr>
            <w:r>
              <w:t>Gharge K. H.</w:t>
            </w:r>
          </w:p>
        </w:tc>
        <w:tc>
          <w:tcPr>
            <w:tcW w:w="1910" w:type="dxa"/>
            <w:tcBorders>
              <w:top w:val="single" w:sz="4" w:space="0" w:color="auto"/>
            </w:tcBorders>
          </w:tcPr>
          <w:p w:rsidR="00E17E95" w:rsidRDefault="002026EA" w:rsidP="002026EA">
            <w:pPr>
              <w:pStyle w:val="ListParagraph"/>
              <w:ind w:left="0"/>
              <w:jc w:val="both"/>
            </w:pPr>
            <w:r>
              <w:t xml:space="preserve">Personeel Administration </w:t>
            </w:r>
          </w:p>
        </w:tc>
        <w:tc>
          <w:tcPr>
            <w:tcW w:w="2044" w:type="dxa"/>
            <w:tcBorders>
              <w:top w:val="single" w:sz="4" w:space="0" w:color="auto"/>
            </w:tcBorders>
          </w:tcPr>
          <w:p w:rsidR="00E17E95" w:rsidRDefault="002026EA" w:rsidP="001727DF">
            <w:pPr>
              <w:pStyle w:val="ListParagraph"/>
              <w:ind w:left="0"/>
              <w:jc w:val="both"/>
            </w:pPr>
            <w:r>
              <w:t>Chinmay Prakashan, Aurangabad</w:t>
            </w:r>
          </w:p>
          <w:p w:rsidR="002026EA" w:rsidRDefault="002026EA" w:rsidP="001727DF">
            <w:pPr>
              <w:pStyle w:val="ListParagraph"/>
              <w:ind w:left="0"/>
              <w:jc w:val="both"/>
            </w:pPr>
            <w:r>
              <w:t>ISBN 978-93-84-593-14-8</w:t>
            </w:r>
          </w:p>
        </w:tc>
        <w:tc>
          <w:tcPr>
            <w:tcW w:w="1768" w:type="dxa"/>
            <w:tcBorders>
              <w:top w:val="single" w:sz="4" w:space="0" w:color="auto"/>
            </w:tcBorders>
          </w:tcPr>
          <w:p w:rsidR="00E17E95" w:rsidRDefault="006C6D5E" w:rsidP="001727DF">
            <w:pPr>
              <w:pStyle w:val="ListParagraph"/>
              <w:ind w:left="0"/>
              <w:jc w:val="both"/>
            </w:pPr>
            <w:r>
              <w:t>Aug. 2014</w:t>
            </w:r>
          </w:p>
        </w:tc>
        <w:tc>
          <w:tcPr>
            <w:tcW w:w="1906" w:type="dxa"/>
            <w:tcBorders>
              <w:top w:val="single" w:sz="4" w:space="0" w:color="auto"/>
            </w:tcBorders>
          </w:tcPr>
          <w:p w:rsidR="00E17E95" w:rsidRDefault="00E17E95" w:rsidP="001727DF">
            <w:pPr>
              <w:pStyle w:val="ListParagraph"/>
              <w:ind w:left="0"/>
              <w:jc w:val="both"/>
            </w:pPr>
          </w:p>
        </w:tc>
      </w:tr>
      <w:tr w:rsidR="002F5A33" w:rsidTr="004B5E0F">
        <w:trPr>
          <w:trHeight w:val="1417"/>
        </w:trPr>
        <w:tc>
          <w:tcPr>
            <w:tcW w:w="2067" w:type="dxa"/>
          </w:tcPr>
          <w:p w:rsidR="002F5A33" w:rsidRDefault="002F5A33" w:rsidP="002F5A33">
            <w:pPr>
              <w:pStyle w:val="ListParagraph"/>
              <w:ind w:left="0"/>
              <w:jc w:val="both"/>
            </w:pPr>
            <w:r>
              <w:t>Gharge K. H.</w:t>
            </w:r>
          </w:p>
        </w:tc>
        <w:tc>
          <w:tcPr>
            <w:tcW w:w="1910" w:type="dxa"/>
          </w:tcPr>
          <w:p w:rsidR="002F5A33" w:rsidRPr="00847BDA" w:rsidRDefault="002F5A33" w:rsidP="001727DF">
            <w:r>
              <w:t>District and Revenue Administration</w:t>
            </w:r>
          </w:p>
        </w:tc>
        <w:tc>
          <w:tcPr>
            <w:tcW w:w="2044" w:type="dxa"/>
          </w:tcPr>
          <w:p w:rsidR="002F5A33" w:rsidRDefault="002F5A33" w:rsidP="0001444A">
            <w:pPr>
              <w:pStyle w:val="ListParagraph"/>
              <w:ind w:left="0"/>
              <w:jc w:val="both"/>
            </w:pPr>
            <w:r>
              <w:t>Chinmay Prakashan, Aurangabad</w:t>
            </w:r>
          </w:p>
          <w:p w:rsidR="002F5A33" w:rsidRDefault="002F5A33" w:rsidP="002F5A33">
            <w:pPr>
              <w:pStyle w:val="ListParagraph"/>
              <w:ind w:left="0"/>
              <w:jc w:val="both"/>
            </w:pPr>
            <w:r>
              <w:t>ISBN 978-93-84-593-15-5</w:t>
            </w:r>
          </w:p>
        </w:tc>
        <w:tc>
          <w:tcPr>
            <w:tcW w:w="1768" w:type="dxa"/>
          </w:tcPr>
          <w:p w:rsidR="002F5A33" w:rsidRDefault="00EF45EE" w:rsidP="001727DF">
            <w:pPr>
              <w:pStyle w:val="ListParagraph"/>
              <w:ind w:left="0"/>
              <w:jc w:val="both"/>
            </w:pPr>
            <w:r>
              <w:t>Aug. 2014</w:t>
            </w:r>
          </w:p>
        </w:tc>
        <w:tc>
          <w:tcPr>
            <w:tcW w:w="1906" w:type="dxa"/>
          </w:tcPr>
          <w:p w:rsidR="002F5A33" w:rsidRDefault="002F5A33" w:rsidP="001727DF">
            <w:pPr>
              <w:pStyle w:val="ListParagraph"/>
              <w:ind w:left="0"/>
              <w:jc w:val="both"/>
            </w:pPr>
          </w:p>
        </w:tc>
      </w:tr>
      <w:tr w:rsidR="0024709B" w:rsidTr="004B5E0F">
        <w:trPr>
          <w:trHeight w:val="1417"/>
        </w:trPr>
        <w:tc>
          <w:tcPr>
            <w:tcW w:w="2067" w:type="dxa"/>
          </w:tcPr>
          <w:p w:rsidR="0024709B" w:rsidRDefault="0024709B" w:rsidP="002F5A33">
            <w:pPr>
              <w:pStyle w:val="ListParagraph"/>
              <w:ind w:left="0"/>
              <w:jc w:val="both"/>
            </w:pPr>
          </w:p>
          <w:p w:rsidR="0024709B" w:rsidRPr="0024709B" w:rsidRDefault="0024709B" w:rsidP="0024709B">
            <w:r>
              <w:t>Inamdar T.M</w:t>
            </w:r>
          </w:p>
        </w:tc>
        <w:tc>
          <w:tcPr>
            <w:tcW w:w="1910" w:type="dxa"/>
          </w:tcPr>
          <w:p w:rsidR="0024709B" w:rsidRPr="0024709B" w:rsidRDefault="0024709B" w:rsidP="001727DF">
            <w:pPr>
              <w:rPr>
                <w:sz w:val="22"/>
                <w:szCs w:val="22"/>
              </w:rPr>
            </w:pPr>
            <w:r>
              <w:rPr>
                <w:rStyle w:val="FontStyle208"/>
                <w:sz w:val="24"/>
                <w:szCs w:val="24"/>
              </w:rPr>
              <w:t xml:space="preserve">   </w:t>
            </w:r>
            <w:r w:rsidRPr="0024709B">
              <w:rPr>
                <w:rStyle w:val="FontStyle208"/>
                <w:sz w:val="22"/>
                <w:szCs w:val="22"/>
              </w:rPr>
              <w:t>Contemporary Indian Women Novelists; Reviews and Discussions.</w:t>
            </w:r>
          </w:p>
        </w:tc>
        <w:tc>
          <w:tcPr>
            <w:tcW w:w="2044" w:type="dxa"/>
          </w:tcPr>
          <w:p w:rsidR="0024709B" w:rsidRDefault="0024709B" w:rsidP="00F74512">
            <w:pPr>
              <w:pStyle w:val="Style68"/>
              <w:widowControl/>
              <w:jc w:val="left"/>
              <w:rPr>
                <w:rStyle w:val="FontStyle208"/>
              </w:rPr>
            </w:pPr>
            <w:r w:rsidRPr="002C4552">
              <w:rPr>
                <w:rStyle w:val="FontStyle208"/>
              </w:rPr>
              <w:t xml:space="preserve">  </w:t>
            </w:r>
            <w:r>
              <w:rPr>
                <w:rStyle w:val="FontStyle208"/>
              </w:rPr>
              <w:t xml:space="preserve"> Newman Publication Parbhani</w:t>
            </w:r>
          </w:p>
          <w:p w:rsidR="0024709B" w:rsidRDefault="0024709B" w:rsidP="00F74512">
            <w:pPr>
              <w:pStyle w:val="Style68"/>
              <w:widowControl/>
              <w:jc w:val="left"/>
              <w:rPr>
                <w:rStyle w:val="FontStyle208"/>
              </w:rPr>
            </w:pPr>
            <w:r>
              <w:rPr>
                <w:rStyle w:val="FontStyle208"/>
              </w:rPr>
              <w:t>ISBN</w:t>
            </w:r>
          </w:p>
          <w:p w:rsidR="0024709B" w:rsidRPr="002C4552" w:rsidRDefault="0024709B" w:rsidP="00F74512">
            <w:pPr>
              <w:pStyle w:val="Style68"/>
              <w:widowControl/>
              <w:jc w:val="left"/>
              <w:rPr>
                <w:rStyle w:val="FontStyle208"/>
              </w:rPr>
            </w:pPr>
            <w:r>
              <w:rPr>
                <w:rStyle w:val="FontStyle208"/>
              </w:rPr>
              <w:t>978-93-8387161-2</w:t>
            </w:r>
          </w:p>
        </w:tc>
        <w:tc>
          <w:tcPr>
            <w:tcW w:w="1768" w:type="dxa"/>
          </w:tcPr>
          <w:p w:rsidR="00BD7C2A" w:rsidRDefault="00BD7C2A" w:rsidP="001727DF">
            <w:pPr>
              <w:pStyle w:val="ListParagraph"/>
              <w:ind w:left="0"/>
              <w:jc w:val="both"/>
            </w:pPr>
          </w:p>
          <w:p w:rsidR="0024709B" w:rsidRPr="00BD7C2A" w:rsidRDefault="00BD7C2A" w:rsidP="00BD7C2A">
            <w:r>
              <w:t>June -2014</w:t>
            </w:r>
          </w:p>
        </w:tc>
        <w:tc>
          <w:tcPr>
            <w:tcW w:w="1906" w:type="dxa"/>
          </w:tcPr>
          <w:p w:rsidR="0024709B" w:rsidRDefault="0024709B" w:rsidP="001727DF">
            <w:pPr>
              <w:pStyle w:val="ListParagraph"/>
              <w:ind w:left="0"/>
              <w:jc w:val="both"/>
            </w:pPr>
          </w:p>
        </w:tc>
      </w:tr>
    </w:tbl>
    <w:p w:rsidR="00E17E95" w:rsidRDefault="00E17E95" w:rsidP="00E17E95">
      <w:pPr>
        <w:pStyle w:val="ListParagraph"/>
        <w:spacing w:after="0"/>
        <w:ind w:left="0"/>
        <w:jc w:val="both"/>
      </w:pPr>
    </w:p>
    <w:p w:rsidR="00091873" w:rsidRPr="004B5E0F" w:rsidRDefault="00091873" w:rsidP="004B5E0F">
      <w:pPr>
        <w:tabs>
          <w:tab w:val="left" w:pos="2070"/>
          <w:tab w:val="left" w:pos="2700"/>
          <w:tab w:val="left" w:pos="4536"/>
          <w:tab w:val="left" w:pos="5670"/>
          <w:tab w:val="left" w:pos="6804"/>
          <w:tab w:val="left" w:pos="7545"/>
          <w:tab w:val="left" w:pos="7938"/>
        </w:tabs>
        <w:rPr>
          <w:rFonts w:ascii="Times New Roman" w:hAnsi="Times New Roman"/>
          <w:b/>
          <w:bCs/>
          <w:color w:val="FF0000"/>
          <w:sz w:val="28"/>
          <w:szCs w:val="28"/>
        </w:rPr>
      </w:pPr>
      <w:r w:rsidRPr="00842F33">
        <w:rPr>
          <w:rFonts w:ascii="Times New Roman" w:hAnsi="Times New Roman"/>
          <w:b/>
          <w:bCs/>
          <w:color w:val="FF0000"/>
          <w:sz w:val="28"/>
          <w:szCs w:val="28"/>
        </w:rPr>
        <w:t>4. List of collaboration /MOU;</w:t>
      </w:r>
    </w:p>
    <w:p w:rsidR="00091873" w:rsidRPr="0022371F" w:rsidRDefault="00091873" w:rsidP="0022371F">
      <w:pPr>
        <w:pStyle w:val="ListParagraph"/>
        <w:numPr>
          <w:ilvl w:val="0"/>
          <w:numId w:val="25"/>
        </w:numPr>
        <w:tabs>
          <w:tab w:val="left" w:pos="2070"/>
          <w:tab w:val="left" w:pos="2700"/>
          <w:tab w:val="left" w:pos="4536"/>
          <w:tab w:val="left" w:pos="5670"/>
          <w:tab w:val="left" w:pos="6804"/>
          <w:tab w:val="left" w:pos="7545"/>
          <w:tab w:val="left" w:pos="7938"/>
        </w:tabs>
        <w:rPr>
          <w:rFonts w:ascii="Times New Roman" w:hAnsi="Times New Roman"/>
          <w:b/>
          <w:bCs/>
          <w:sz w:val="28"/>
          <w:szCs w:val="28"/>
        </w:rPr>
      </w:pPr>
      <w:r w:rsidRPr="0022371F">
        <w:rPr>
          <w:rFonts w:ascii="Times New Roman" w:hAnsi="Times New Roman"/>
          <w:b/>
          <w:bCs/>
          <w:sz w:val="28"/>
          <w:szCs w:val="28"/>
        </w:rPr>
        <w:t>Best practices of the institution</w:t>
      </w:r>
    </w:p>
    <w:p w:rsidR="0022371F" w:rsidRDefault="0022371F" w:rsidP="0022371F">
      <w:pPr>
        <w:pStyle w:val="ListParagraph"/>
        <w:tabs>
          <w:tab w:val="left" w:pos="2070"/>
          <w:tab w:val="left" w:pos="2700"/>
          <w:tab w:val="left" w:pos="4536"/>
          <w:tab w:val="left" w:pos="5670"/>
          <w:tab w:val="left" w:pos="6804"/>
          <w:tab w:val="left" w:pos="7545"/>
          <w:tab w:val="left" w:pos="7938"/>
        </w:tabs>
        <w:rPr>
          <w:rFonts w:ascii="Times New Roman" w:hAnsi="Times New Roman"/>
          <w:sz w:val="28"/>
          <w:szCs w:val="28"/>
        </w:rPr>
      </w:pPr>
      <w:r>
        <w:rPr>
          <w:rFonts w:ascii="Times New Roman" w:hAnsi="Times New Roman"/>
          <w:sz w:val="28"/>
          <w:szCs w:val="28"/>
        </w:rPr>
        <w:t>1.</w:t>
      </w:r>
      <w:r w:rsidRPr="0022371F">
        <w:rPr>
          <w:rFonts w:ascii="Times New Roman" w:hAnsi="Times New Roman"/>
          <w:sz w:val="28"/>
          <w:szCs w:val="28"/>
        </w:rPr>
        <w:t xml:space="preserve"> </w:t>
      </w:r>
      <w:r>
        <w:rPr>
          <w:rFonts w:ascii="Times New Roman" w:hAnsi="Times New Roman"/>
          <w:sz w:val="28"/>
          <w:szCs w:val="28"/>
        </w:rPr>
        <w:t>Our college gives b</w:t>
      </w:r>
      <w:r w:rsidRPr="0022371F">
        <w:rPr>
          <w:rFonts w:ascii="Times New Roman" w:hAnsi="Times New Roman"/>
          <w:sz w:val="28"/>
          <w:szCs w:val="28"/>
        </w:rPr>
        <w:t xml:space="preserve">us passes facilities for economically </w:t>
      </w:r>
      <w:r>
        <w:rPr>
          <w:rFonts w:ascii="Times New Roman" w:hAnsi="Times New Roman"/>
          <w:sz w:val="28"/>
          <w:szCs w:val="28"/>
        </w:rPr>
        <w:t xml:space="preserve">weaker students by </w:t>
      </w:r>
      <w:r w:rsidR="00C602B8">
        <w:rPr>
          <w:rFonts w:ascii="Times New Roman" w:hAnsi="Times New Roman"/>
          <w:sz w:val="28"/>
          <w:szCs w:val="28"/>
        </w:rPr>
        <w:t>the Principal</w:t>
      </w:r>
      <w:r>
        <w:rPr>
          <w:rFonts w:ascii="Times New Roman" w:hAnsi="Times New Roman"/>
          <w:sz w:val="28"/>
          <w:szCs w:val="28"/>
        </w:rPr>
        <w:t xml:space="preserve"> and teachers. </w:t>
      </w:r>
    </w:p>
    <w:p w:rsidR="0022371F" w:rsidRPr="0022371F" w:rsidRDefault="0022371F" w:rsidP="0022371F">
      <w:pPr>
        <w:pStyle w:val="ListParagraph"/>
        <w:tabs>
          <w:tab w:val="left" w:pos="2070"/>
          <w:tab w:val="left" w:pos="2700"/>
          <w:tab w:val="left" w:pos="4536"/>
          <w:tab w:val="left" w:pos="5670"/>
          <w:tab w:val="left" w:pos="6804"/>
          <w:tab w:val="left" w:pos="7545"/>
          <w:tab w:val="left" w:pos="7938"/>
        </w:tabs>
        <w:rPr>
          <w:rFonts w:ascii="Times New Roman" w:hAnsi="Times New Roman"/>
          <w:sz w:val="28"/>
          <w:szCs w:val="28"/>
        </w:rPr>
      </w:pP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p>
    <w:p w:rsidR="004B5E0F" w:rsidRDefault="004B5E0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p>
    <w:p w:rsidR="00091873" w:rsidRDefault="00091873"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p>
    <w:p w:rsidR="00842F33" w:rsidRDefault="00842F33" w:rsidP="004B5E0F">
      <w:pPr>
        <w:tabs>
          <w:tab w:val="left" w:pos="2070"/>
          <w:tab w:val="left" w:pos="2700"/>
          <w:tab w:val="left" w:pos="4536"/>
          <w:tab w:val="left" w:pos="5670"/>
          <w:tab w:val="left" w:pos="6804"/>
          <w:tab w:val="left" w:pos="7545"/>
          <w:tab w:val="left" w:pos="7938"/>
        </w:tabs>
        <w:ind w:left="1077"/>
        <w:jc w:val="center"/>
        <w:rPr>
          <w:rFonts w:ascii="Times New Roman" w:hAnsi="Times New Roman"/>
          <w:sz w:val="24"/>
          <w:szCs w:val="24"/>
        </w:rPr>
      </w:pPr>
      <w:r>
        <w:rPr>
          <w:rFonts w:ascii="Times New Roman" w:hAnsi="Times New Roman"/>
          <w:sz w:val="24"/>
          <w:szCs w:val="24"/>
        </w:rPr>
        <w:t>Abbreviation;</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CAS</w:t>
      </w:r>
      <w:r w:rsidRPr="00BB4A7F">
        <w:rPr>
          <w:rFonts w:ascii="Times New Roman" w:hAnsi="Times New Roman"/>
          <w:sz w:val="24"/>
          <w:szCs w:val="24"/>
        </w:rPr>
        <w:tab/>
        <w:t>-</w:t>
      </w:r>
      <w:r w:rsidRPr="00BB4A7F">
        <w:rPr>
          <w:rFonts w:ascii="Times New Roman" w:hAnsi="Times New Roman"/>
          <w:sz w:val="24"/>
          <w:szCs w:val="24"/>
        </w:rPr>
        <w:tab/>
        <w:t>Career Advanced Scheme</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CAT </w:t>
      </w:r>
      <w:r w:rsidRPr="00BB4A7F">
        <w:rPr>
          <w:rFonts w:ascii="Times New Roman" w:hAnsi="Times New Roman"/>
          <w:sz w:val="24"/>
          <w:szCs w:val="24"/>
        </w:rPr>
        <w:tab/>
        <w:t>-</w:t>
      </w:r>
      <w:r w:rsidRPr="00BB4A7F">
        <w:rPr>
          <w:rFonts w:ascii="Times New Roman" w:hAnsi="Times New Roman"/>
          <w:sz w:val="24"/>
          <w:szCs w:val="24"/>
        </w:rPr>
        <w:tab/>
        <w:t>Common Admission Test</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CBCS</w:t>
      </w:r>
      <w:r w:rsidRPr="00BB4A7F">
        <w:rPr>
          <w:rFonts w:ascii="Times New Roman" w:hAnsi="Times New Roman"/>
          <w:sz w:val="24"/>
          <w:szCs w:val="24"/>
        </w:rPr>
        <w:tab/>
        <w:t>-</w:t>
      </w:r>
      <w:r w:rsidRPr="00BB4A7F">
        <w:rPr>
          <w:rFonts w:ascii="Times New Roman" w:hAnsi="Times New Roman"/>
          <w:sz w:val="24"/>
          <w:szCs w:val="24"/>
        </w:rPr>
        <w:tab/>
        <w:t>Choice Based Credit System</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CE</w:t>
      </w:r>
      <w:r w:rsidRPr="00BB4A7F">
        <w:rPr>
          <w:rFonts w:ascii="Times New Roman" w:hAnsi="Times New Roman"/>
          <w:sz w:val="24"/>
          <w:szCs w:val="24"/>
        </w:rPr>
        <w:tab/>
        <w:t>-</w:t>
      </w:r>
      <w:r w:rsidRPr="00BB4A7F">
        <w:rPr>
          <w:rFonts w:ascii="Times New Roman" w:hAnsi="Times New Roman"/>
          <w:sz w:val="24"/>
          <w:szCs w:val="24"/>
        </w:rPr>
        <w:tab/>
        <w:t>Centre for Excellence</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lastRenderedPageBreak/>
        <w:t>COP</w:t>
      </w:r>
      <w:r w:rsidRPr="00BB4A7F">
        <w:rPr>
          <w:rFonts w:ascii="Times New Roman" w:hAnsi="Times New Roman"/>
          <w:sz w:val="24"/>
          <w:szCs w:val="24"/>
        </w:rPr>
        <w:tab/>
        <w:t>-</w:t>
      </w:r>
      <w:r w:rsidRPr="00BB4A7F">
        <w:rPr>
          <w:rFonts w:ascii="Times New Roman" w:hAnsi="Times New Roman"/>
          <w:sz w:val="24"/>
          <w:szCs w:val="24"/>
        </w:rPr>
        <w:tab/>
        <w:t>Career Oriented Programme</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CPE </w:t>
      </w:r>
      <w:r w:rsidRPr="00BB4A7F">
        <w:rPr>
          <w:rFonts w:ascii="Times New Roman" w:hAnsi="Times New Roman"/>
          <w:sz w:val="24"/>
          <w:szCs w:val="24"/>
        </w:rPr>
        <w:tab/>
        <w:t>-</w:t>
      </w:r>
      <w:r w:rsidRPr="00BB4A7F">
        <w:rPr>
          <w:rFonts w:ascii="Times New Roman" w:hAnsi="Times New Roman"/>
          <w:sz w:val="24"/>
          <w:szCs w:val="24"/>
        </w:rPr>
        <w:tab/>
        <w:t>College with Potential for Excellence</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DPE</w:t>
      </w:r>
      <w:r w:rsidRPr="00BB4A7F">
        <w:rPr>
          <w:rFonts w:ascii="Times New Roman" w:hAnsi="Times New Roman"/>
          <w:sz w:val="24"/>
          <w:szCs w:val="24"/>
        </w:rPr>
        <w:tab/>
        <w:t>-</w:t>
      </w:r>
      <w:r w:rsidRPr="00BB4A7F">
        <w:rPr>
          <w:rFonts w:ascii="Times New Roman" w:hAnsi="Times New Roman"/>
          <w:sz w:val="24"/>
          <w:szCs w:val="24"/>
        </w:rPr>
        <w:tab/>
        <w:t>Department with Potential for Excellence</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GATE </w:t>
      </w:r>
      <w:r w:rsidRPr="00BB4A7F">
        <w:rPr>
          <w:rFonts w:ascii="Times New Roman" w:hAnsi="Times New Roman"/>
          <w:sz w:val="24"/>
          <w:szCs w:val="24"/>
        </w:rPr>
        <w:tab/>
        <w:t>-</w:t>
      </w:r>
      <w:r w:rsidRPr="00BB4A7F">
        <w:rPr>
          <w:rFonts w:ascii="Times New Roman" w:hAnsi="Times New Roman"/>
          <w:sz w:val="24"/>
          <w:szCs w:val="24"/>
        </w:rPr>
        <w:tab/>
        <w:t xml:space="preserve">Graduate Aptitude Test  </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NET </w:t>
      </w:r>
      <w:r w:rsidRPr="00BB4A7F">
        <w:rPr>
          <w:rFonts w:ascii="Times New Roman" w:hAnsi="Times New Roman"/>
          <w:sz w:val="24"/>
          <w:szCs w:val="24"/>
        </w:rPr>
        <w:tab/>
        <w:t>-</w:t>
      </w:r>
      <w:r w:rsidRPr="00BB4A7F">
        <w:rPr>
          <w:rFonts w:ascii="Times New Roman" w:hAnsi="Times New Roman"/>
          <w:sz w:val="24"/>
          <w:szCs w:val="24"/>
        </w:rPr>
        <w:tab/>
        <w:t xml:space="preserve">National Eligibility Test </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PEI</w:t>
      </w:r>
      <w:r w:rsidRPr="00BB4A7F">
        <w:rPr>
          <w:rFonts w:ascii="Times New Roman" w:hAnsi="Times New Roman"/>
          <w:sz w:val="24"/>
          <w:szCs w:val="24"/>
        </w:rPr>
        <w:tab/>
        <w:t>-</w:t>
      </w:r>
      <w:r w:rsidRPr="00BB4A7F">
        <w:rPr>
          <w:rFonts w:ascii="Times New Roman" w:hAnsi="Times New Roman"/>
          <w:sz w:val="24"/>
          <w:szCs w:val="24"/>
        </w:rPr>
        <w:tab/>
        <w:t>Physical Education Institution</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SAP </w:t>
      </w:r>
      <w:r w:rsidRPr="00BB4A7F">
        <w:rPr>
          <w:rFonts w:ascii="Times New Roman" w:hAnsi="Times New Roman"/>
          <w:sz w:val="24"/>
          <w:szCs w:val="24"/>
        </w:rPr>
        <w:tab/>
        <w:t>-</w:t>
      </w:r>
      <w:r w:rsidRPr="00BB4A7F">
        <w:rPr>
          <w:rFonts w:ascii="Times New Roman" w:hAnsi="Times New Roman"/>
          <w:sz w:val="24"/>
          <w:szCs w:val="24"/>
        </w:rPr>
        <w:tab/>
        <w:t>Special Assistance Programme</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SF</w:t>
      </w:r>
      <w:r w:rsidRPr="00BB4A7F">
        <w:rPr>
          <w:rFonts w:ascii="Times New Roman" w:hAnsi="Times New Roman"/>
          <w:sz w:val="24"/>
          <w:szCs w:val="24"/>
        </w:rPr>
        <w:tab/>
        <w:t>-</w:t>
      </w:r>
      <w:r w:rsidRPr="00BB4A7F">
        <w:rPr>
          <w:rFonts w:ascii="Times New Roman" w:hAnsi="Times New Roman"/>
          <w:sz w:val="24"/>
          <w:szCs w:val="24"/>
        </w:rPr>
        <w:tab/>
        <w:t>Self Financing</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SLET </w:t>
      </w:r>
      <w:r w:rsidRPr="00BB4A7F">
        <w:rPr>
          <w:rFonts w:ascii="Times New Roman" w:hAnsi="Times New Roman"/>
          <w:sz w:val="24"/>
          <w:szCs w:val="24"/>
        </w:rPr>
        <w:tab/>
        <w:t>-</w:t>
      </w:r>
      <w:r w:rsidRPr="00BB4A7F">
        <w:rPr>
          <w:rFonts w:ascii="Times New Roman" w:hAnsi="Times New Roman"/>
          <w:sz w:val="24"/>
          <w:szCs w:val="24"/>
        </w:rPr>
        <w:tab/>
        <w:t>State Level Eligibility Test</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TEI</w:t>
      </w:r>
      <w:r w:rsidRPr="00BB4A7F">
        <w:rPr>
          <w:rFonts w:ascii="Times New Roman" w:hAnsi="Times New Roman"/>
          <w:sz w:val="24"/>
          <w:szCs w:val="24"/>
        </w:rPr>
        <w:tab/>
        <w:t>-</w:t>
      </w:r>
      <w:r w:rsidRPr="00BB4A7F">
        <w:rPr>
          <w:rFonts w:ascii="Times New Roman" w:hAnsi="Times New Roman"/>
          <w:sz w:val="24"/>
          <w:szCs w:val="24"/>
        </w:rPr>
        <w:tab/>
        <w:t>Teacher Education Institution</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UPE </w:t>
      </w:r>
      <w:r w:rsidRPr="00BB4A7F">
        <w:rPr>
          <w:rFonts w:ascii="Times New Roman" w:hAnsi="Times New Roman"/>
          <w:sz w:val="24"/>
          <w:szCs w:val="24"/>
        </w:rPr>
        <w:tab/>
        <w:t>-</w:t>
      </w:r>
      <w:r w:rsidRPr="00BB4A7F">
        <w:rPr>
          <w:rFonts w:ascii="Times New Roman" w:hAnsi="Times New Roman"/>
          <w:sz w:val="24"/>
          <w:szCs w:val="24"/>
        </w:rPr>
        <w:tab/>
        <w:t>University with Potential Excellence</w:t>
      </w:r>
    </w:p>
    <w:p w:rsidR="00BB4A7F" w:rsidRPr="00BB4A7F" w:rsidRDefault="00BB4A7F" w:rsidP="00BB4A7F">
      <w:pPr>
        <w:tabs>
          <w:tab w:val="left" w:pos="2070"/>
          <w:tab w:val="left" w:pos="2700"/>
          <w:tab w:val="left" w:pos="4536"/>
          <w:tab w:val="left" w:pos="5670"/>
          <w:tab w:val="left" w:pos="6804"/>
          <w:tab w:val="left" w:pos="7545"/>
          <w:tab w:val="left" w:pos="7938"/>
        </w:tabs>
        <w:ind w:left="1077"/>
        <w:rPr>
          <w:rFonts w:ascii="Times New Roman" w:hAnsi="Times New Roman"/>
          <w:sz w:val="24"/>
          <w:szCs w:val="24"/>
        </w:rPr>
      </w:pPr>
      <w:r w:rsidRPr="00BB4A7F">
        <w:rPr>
          <w:rFonts w:ascii="Times New Roman" w:hAnsi="Times New Roman"/>
          <w:sz w:val="24"/>
          <w:szCs w:val="24"/>
        </w:rPr>
        <w:t xml:space="preserve">UPSC </w:t>
      </w:r>
      <w:r w:rsidRPr="00BB4A7F">
        <w:rPr>
          <w:rFonts w:ascii="Times New Roman" w:hAnsi="Times New Roman"/>
          <w:sz w:val="24"/>
          <w:szCs w:val="24"/>
        </w:rPr>
        <w:tab/>
        <w:t>-</w:t>
      </w:r>
      <w:r w:rsidRPr="00BB4A7F">
        <w:rPr>
          <w:rFonts w:ascii="Times New Roman" w:hAnsi="Times New Roman"/>
          <w:sz w:val="24"/>
          <w:szCs w:val="24"/>
        </w:rPr>
        <w:tab/>
        <w:t xml:space="preserve">Union Public Service Commission </w:t>
      </w:r>
    </w:p>
    <w:p w:rsidR="00BB4A7F" w:rsidRPr="00BB4A7F" w:rsidRDefault="00BB4A7F" w:rsidP="00BB4A7F">
      <w:pPr>
        <w:tabs>
          <w:tab w:val="left" w:pos="2070"/>
          <w:tab w:val="left" w:pos="2700"/>
          <w:tab w:val="left" w:pos="4536"/>
          <w:tab w:val="left" w:pos="5670"/>
          <w:tab w:val="left" w:pos="6804"/>
          <w:tab w:val="left" w:pos="7545"/>
          <w:tab w:val="left" w:pos="7938"/>
        </w:tabs>
        <w:rPr>
          <w:rFonts w:ascii="Times New Roman" w:hAnsi="Times New Roman"/>
          <w:sz w:val="24"/>
          <w:szCs w:val="24"/>
        </w:rPr>
      </w:pPr>
    </w:p>
    <w:p w:rsidR="00BB4A7F" w:rsidRPr="00BB4A7F" w:rsidRDefault="00BB4A7F" w:rsidP="00BB4A7F">
      <w:pPr>
        <w:tabs>
          <w:tab w:val="left" w:pos="2070"/>
          <w:tab w:val="left" w:pos="2700"/>
          <w:tab w:val="left" w:pos="4536"/>
          <w:tab w:val="left" w:pos="5670"/>
          <w:tab w:val="left" w:pos="6804"/>
          <w:tab w:val="left" w:pos="7545"/>
          <w:tab w:val="left" w:pos="7938"/>
        </w:tabs>
        <w:jc w:val="center"/>
        <w:rPr>
          <w:rFonts w:ascii="Times New Roman" w:hAnsi="Times New Roman"/>
          <w:sz w:val="24"/>
          <w:szCs w:val="24"/>
        </w:rPr>
      </w:pPr>
      <w:r w:rsidRPr="00BB4A7F">
        <w:rPr>
          <w:rFonts w:ascii="Times New Roman" w:hAnsi="Times New Roman"/>
          <w:sz w:val="24"/>
          <w:szCs w:val="24"/>
        </w:rPr>
        <w:t>***************</w:t>
      </w:r>
    </w:p>
    <w:p w:rsidR="00BB4A7F" w:rsidRPr="00BB4A7F" w:rsidRDefault="00BB4A7F" w:rsidP="00BB4A7F">
      <w:pPr>
        <w:tabs>
          <w:tab w:val="left" w:pos="3402"/>
          <w:tab w:val="left" w:pos="4536"/>
          <w:tab w:val="left" w:pos="5670"/>
          <w:tab w:val="left" w:pos="6804"/>
          <w:tab w:val="left" w:pos="7938"/>
        </w:tabs>
        <w:spacing w:after="0"/>
        <w:rPr>
          <w:rFonts w:ascii="Times New Roman" w:hAnsi="Times New Roman"/>
          <w:b/>
          <w:sz w:val="24"/>
          <w:szCs w:val="24"/>
        </w:rPr>
      </w:pPr>
    </w:p>
    <w:p w:rsidR="00BB4A7F" w:rsidRPr="00BB4A7F" w:rsidRDefault="00BB4A7F" w:rsidP="00BB4A7F">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FA4D04" w:rsidRDefault="00FA4D04">
      <w:pPr>
        <w:rPr>
          <w:rFonts w:ascii="Times New Roman" w:hAnsi="Times New Roman"/>
          <w:sz w:val="24"/>
          <w:szCs w:val="24"/>
        </w:rPr>
      </w:pPr>
    </w:p>
    <w:p w:rsidR="00FA4D04" w:rsidRDefault="00FA4D04">
      <w:pPr>
        <w:rPr>
          <w:rFonts w:ascii="Times New Roman" w:hAnsi="Times New Roman"/>
          <w:sz w:val="24"/>
          <w:szCs w:val="24"/>
        </w:rPr>
      </w:pPr>
    </w:p>
    <w:sectPr w:rsidR="00FA4D04" w:rsidSect="00BF2AA5">
      <w:footerReference w:type="default" r:id="rId15"/>
      <w:pgSz w:w="11906" w:h="16838"/>
      <w:pgMar w:top="1440" w:right="1138" w:bottom="1411"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259" w:rsidRDefault="009D1259" w:rsidP="00644F17">
      <w:pPr>
        <w:spacing w:after="0" w:line="240" w:lineRule="auto"/>
      </w:pPr>
      <w:r>
        <w:separator/>
      </w:r>
    </w:p>
  </w:endnote>
  <w:endnote w:type="continuationSeparator" w:id="0">
    <w:p w:rsidR="009D1259" w:rsidRDefault="009D1259" w:rsidP="00644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DD4" w:rsidRDefault="00516DD4" w:rsidP="008B5189">
    <w:pPr>
      <w:pStyle w:val="Footer"/>
      <w:pBdr>
        <w:top w:val="thinThickSmallGap" w:sz="24" w:space="1" w:color="622423"/>
      </w:pBdr>
      <w:tabs>
        <w:tab w:val="clear" w:pos="4513"/>
        <w:tab w:val="clear" w:pos="9026"/>
        <w:tab w:val="right" w:pos="9332"/>
      </w:tabs>
      <w:rPr>
        <w:rFonts w:ascii="Cambria" w:hAnsi="Cambria"/>
      </w:rPr>
    </w:pPr>
    <w:r>
      <w:rPr>
        <w:rFonts w:ascii="Cambria" w:hAnsi="Cambria"/>
      </w:rPr>
      <w:tab/>
      <w:t xml:space="preserve">Page </w:t>
    </w:r>
    <w:r w:rsidR="009D1259">
      <w:fldChar w:fldCharType="begin"/>
    </w:r>
    <w:r w:rsidR="009D1259">
      <w:instrText xml:space="preserve"> PAGE   \* MERGEFORMAT </w:instrText>
    </w:r>
    <w:r w:rsidR="009D1259">
      <w:fldChar w:fldCharType="separate"/>
    </w:r>
    <w:r w:rsidR="00AB08C7" w:rsidRPr="00AB08C7">
      <w:rPr>
        <w:rFonts w:ascii="Cambria" w:hAnsi="Cambria"/>
        <w:noProof/>
      </w:rPr>
      <w:t>3</w:t>
    </w:r>
    <w:r w:rsidR="009D1259">
      <w:rPr>
        <w:rFonts w:ascii="Cambria" w:hAnsi="Cambria"/>
        <w:noProof/>
      </w:rPr>
      <w:fldChar w:fldCharType="end"/>
    </w:r>
  </w:p>
  <w:p w:rsidR="00516DD4" w:rsidRDefault="00516DD4">
    <w:pPr>
      <w:pStyle w:val="Footer"/>
    </w:pPr>
    <w:r>
      <w:t>Mahila  Mahavidyalaya  Georai AQAR 201</w:t>
    </w:r>
    <w:r w:rsidR="004C3FC3">
      <w:t>4-2015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259" w:rsidRDefault="009D1259" w:rsidP="00644F17">
      <w:pPr>
        <w:spacing w:after="0" w:line="240" w:lineRule="auto"/>
      </w:pPr>
      <w:r>
        <w:separator/>
      </w:r>
    </w:p>
  </w:footnote>
  <w:footnote w:type="continuationSeparator" w:id="0">
    <w:p w:rsidR="009D1259" w:rsidRDefault="009D1259" w:rsidP="00644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CBF3793"/>
    <w:multiLevelType w:val="hybridMultilevel"/>
    <w:tmpl w:val="60E6B8C2"/>
    <w:lvl w:ilvl="0" w:tplc="6142775C">
      <w:start w:val="1"/>
      <w:numFmt w:val="decimal"/>
      <w:lvlText w:val="%1."/>
      <w:lvlJc w:val="left"/>
      <w:pPr>
        <w:ind w:left="810" w:hanging="360"/>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3">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5">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DF41C40"/>
    <w:multiLevelType w:val="hybridMultilevel"/>
    <w:tmpl w:val="75EC572E"/>
    <w:lvl w:ilvl="0" w:tplc="092675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0">
    <w:nsid w:val="38292FFC"/>
    <w:multiLevelType w:val="hybridMultilevel"/>
    <w:tmpl w:val="7486D4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E13B3"/>
    <w:multiLevelType w:val="hybridMultilevel"/>
    <w:tmpl w:val="3B2A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1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013444"/>
    <w:multiLevelType w:val="hybridMultilevel"/>
    <w:tmpl w:val="A1720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A070A21"/>
    <w:multiLevelType w:val="hybridMultilevel"/>
    <w:tmpl w:val="AF5A829C"/>
    <w:lvl w:ilvl="0" w:tplc="40090001">
      <w:start w:val="1"/>
      <w:numFmt w:val="bullet"/>
      <w:lvlText w:val=""/>
      <w:lvlJc w:val="left"/>
      <w:pPr>
        <w:ind w:left="630" w:hanging="360"/>
      </w:pPr>
      <w:rPr>
        <w:rFonts w:ascii="Symbol" w:hAnsi="Symbol" w:hint="default"/>
      </w:rPr>
    </w:lvl>
    <w:lvl w:ilvl="1" w:tplc="40090003" w:tentative="1">
      <w:start w:val="1"/>
      <w:numFmt w:val="bullet"/>
      <w:lvlText w:val="o"/>
      <w:lvlJc w:val="left"/>
      <w:pPr>
        <w:ind w:left="1350" w:hanging="360"/>
      </w:pPr>
      <w:rPr>
        <w:rFonts w:ascii="Courier New" w:hAnsi="Courier New" w:cs="Courier New" w:hint="default"/>
      </w:rPr>
    </w:lvl>
    <w:lvl w:ilvl="2" w:tplc="40090005" w:tentative="1">
      <w:start w:val="1"/>
      <w:numFmt w:val="bullet"/>
      <w:lvlText w:val=""/>
      <w:lvlJc w:val="left"/>
      <w:pPr>
        <w:ind w:left="2070" w:hanging="360"/>
      </w:pPr>
      <w:rPr>
        <w:rFonts w:ascii="Wingdings" w:hAnsi="Wingdings" w:hint="default"/>
      </w:rPr>
    </w:lvl>
    <w:lvl w:ilvl="3" w:tplc="40090001" w:tentative="1">
      <w:start w:val="1"/>
      <w:numFmt w:val="bullet"/>
      <w:lvlText w:val=""/>
      <w:lvlJc w:val="left"/>
      <w:pPr>
        <w:ind w:left="2790" w:hanging="360"/>
      </w:pPr>
      <w:rPr>
        <w:rFonts w:ascii="Symbol" w:hAnsi="Symbol" w:hint="default"/>
      </w:rPr>
    </w:lvl>
    <w:lvl w:ilvl="4" w:tplc="40090003" w:tentative="1">
      <w:start w:val="1"/>
      <w:numFmt w:val="bullet"/>
      <w:lvlText w:val="o"/>
      <w:lvlJc w:val="left"/>
      <w:pPr>
        <w:ind w:left="3510" w:hanging="360"/>
      </w:pPr>
      <w:rPr>
        <w:rFonts w:ascii="Courier New" w:hAnsi="Courier New" w:cs="Courier New" w:hint="default"/>
      </w:rPr>
    </w:lvl>
    <w:lvl w:ilvl="5" w:tplc="40090005" w:tentative="1">
      <w:start w:val="1"/>
      <w:numFmt w:val="bullet"/>
      <w:lvlText w:val=""/>
      <w:lvlJc w:val="left"/>
      <w:pPr>
        <w:ind w:left="4230" w:hanging="360"/>
      </w:pPr>
      <w:rPr>
        <w:rFonts w:ascii="Wingdings" w:hAnsi="Wingdings" w:hint="default"/>
      </w:rPr>
    </w:lvl>
    <w:lvl w:ilvl="6" w:tplc="40090001" w:tentative="1">
      <w:start w:val="1"/>
      <w:numFmt w:val="bullet"/>
      <w:lvlText w:val=""/>
      <w:lvlJc w:val="left"/>
      <w:pPr>
        <w:ind w:left="4950" w:hanging="360"/>
      </w:pPr>
      <w:rPr>
        <w:rFonts w:ascii="Symbol" w:hAnsi="Symbol" w:hint="default"/>
      </w:rPr>
    </w:lvl>
    <w:lvl w:ilvl="7" w:tplc="40090003" w:tentative="1">
      <w:start w:val="1"/>
      <w:numFmt w:val="bullet"/>
      <w:lvlText w:val="o"/>
      <w:lvlJc w:val="left"/>
      <w:pPr>
        <w:ind w:left="5670" w:hanging="360"/>
      </w:pPr>
      <w:rPr>
        <w:rFonts w:ascii="Courier New" w:hAnsi="Courier New" w:cs="Courier New" w:hint="default"/>
      </w:rPr>
    </w:lvl>
    <w:lvl w:ilvl="8" w:tplc="40090005" w:tentative="1">
      <w:start w:val="1"/>
      <w:numFmt w:val="bullet"/>
      <w:lvlText w:val=""/>
      <w:lvlJc w:val="left"/>
      <w:pPr>
        <w:ind w:left="6390" w:hanging="360"/>
      </w:pPr>
      <w:rPr>
        <w:rFonts w:ascii="Wingdings" w:hAnsi="Wingdings" w:hint="default"/>
      </w:rPr>
    </w:lvl>
  </w:abstractNum>
  <w:abstractNum w:abstractNumId="19">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2C755D"/>
    <w:multiLevelType w:val="hybridMultilevel"/>
    <w:tmpl w:val="6BD06C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22">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5510146"/>
    <w:multiLevelType w:val="hybridMultilevel"/>
    <w:tmpl w:val="DA70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373335"/>
    <w:multiLevelType w:val="hybridMultilevel"/>
    <w:tmpl w:val="498E3D86"/>
    <w:lvl w:ilvl="0" w:tplc="331065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9"/>
  </w:num>
  <w:num w:numId="4">
    <w:abstractNumId w:val="14"/>
  </w:num>
  <w:num w:numId="5">
    <w:abstractNumId w:val="13"/>
  </w:num>
  <w:num w:numId="6">
    <w:abstractNumId w:val="12"/>
  </w:num>
  <w:num w:numId="7">
    <w:abstractNumId w:val="21"/>
  </w:num>
  <w:num w:numId="8">
    <w:abstractNumId w:val="17"/>
  </w:num>
  <w:num w:numId="9">
    <w:abstractNumId w:val="4"/>
  </w:num>
  <w:num w:numId="10">
    <w:abstractNumId w:val="3"/>
  </w:num>
  <w:num w:numId="11">
    <w:abstractNumId w:val="22"/>
  </w:num>
  <w:num w:numId="12">
    <w:abstractNumId w:val="8"/>
  </w:num>
  <w:num w:numId="13">
    <w:abstractNumId w:val="0"/>
  </w:num>
  <w:num w:numId="14">
    <w:abstractNumId w:val="15"/>
  </w:num>
  <w:num w:numId="15">
    <w:abstractNumId w:val="2"/>
  </w:num>
  <w:num w:numId="16">
    <w:abstractNumId w:val="1"/>
  </w:num>
  <w:num w:numId="17">
    <w:abstractNumId w:val="18"/>
  </w:num>
  <w:num w:numId="18">
    <w:abstractNumId w:val="19"/>
  </w:num>
  <w:num w:numId="19">
    <w:abstractNumId w:val="5"/>
  </w:num>
  <w:num w:numId="20">
    <w:abstractNumId w:val="25"/>
  </w:num>
  <w:num w:numId="21">
    <w:abstractNumId w:val="7"/>
  </w:num>
  <w:num w:numId="22">
    <w:abstractNumId w:val="16"/>
  </w:num>
  <w:num w:numId="23">
    <w:abstractNumId w:val="24"/>
  </w:num>
  <w:num w:numId="24">
    <w:abstractNumId w:val="10"/>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B4A7F"/>
    <w:rsid w:val="00022333"/>
    <w:rsid w:val="0002497A"/>
    <w:rsid w:val="0002509C"/>
    <w:rsid w:val="000254F2"/>
    <w:rsid w:val="00026CD6"/>
    <w:rsid w:val="000308BF"/>
    <w:rsid w:val="000354BA"/>
    <w:rsid w:val="00046C56"/>
    <w:rsid w:val="0006267B"/>
    <w:rsid w:val="00063912"/>
    <w:rsid w:val="000701BA"/>
    <w:rsid w:val="00071FB1"/>
    <w:rsid w:val="0007491E"/>
    <w:rsid w:val="00077059"/>
    <w:rsid w:val="0008081C"/>
    <w:rsid w:val="0008378F"/>
    <w:rsid w:val="00084F9B"/>
    <w:rsid w:val="00087560"/>
    <w:rsid w:val="00091873"/>
    <w:rsid w:val="000919A0"/>
    <w:rsid w:val="00092D83"/>
    <w:rsid w:val="000A1FC3"/>
    <w:rsid w:val="000A4360"/>
    <w:rsid w:val="000A701F"/>
    <w:rsid w:val="000B0AA0"/>
    <w:rsid w:val="000B3EAB"/>
    <w:rsid w:val="000C25C1"/>
    <w:rsid w:val="000C2891"/>
    <w:rsid w:val="000C3F38"/>
    <w:rsid w:val="000E3109"/>
    <w:rsid w:val="000F4AFF"/>
    <w:rsid w:val="00104FDA"/>
    <w:rsid w:val="0010634F"/>
    <w:rsid w:val="00111826"/>
    <w:rsid w:val="001206A4"/>
    <w:rsid w:val="001213DB"/>
    <w:rsid w:val="00126D0B"/>
    <w:rsid w:val="001349A7"/>
    <w:rsid w:val="00137729"/>
    <w:rsid w:val="00141BE8"/>
    <w:rsid w:val="001421AA"/>
    <w:rsid w:val="001429AF"/>
    <w:rsid w:val="00143A0E"/>
    <w:rsid w:val="00143ABF"/>
    <w:rsid w:val="00145835"/>
    <w:rsid w:val="001467DB"/>
    <w:rsid w:val="0015330D"/>
    <w:rsid w:val="00167591"/>
    <w:rsid w:val="001727DF"/>
    <w:rsid w:val="00176386"/>
    <w:rsid w:val="00176914"/>
    <w:rsid w:val="00185C8A"/>
    <w:rsid w:val="001904FF"/>
    <w:rsid w:val="00194440"/>
    <w:rsid w:val="00195BBF"/>
    <w:rsid w:val="001965DF"/>
    <w:rsid w:val="00197EA0"/>
    <w:rsid w:val="001A4A87"/>
    <w:rsid w:val="001A544D"/>
    <w:rsid w:val="001A69D0"/>
    <w:rsid w:val="001B47A6"/>
    <w:rsid w:val="001C0F78"/>
    <w:rsid w:val="001D0FD7"/>
    <w:rsid w:val="001D1A55"/>
    <w:rsid w:val="001D2E6A"/>
    <w:rsid w:val="001D2FF3"/>
    <w:rsid w:val="001D4F6E"/>
    <w:rsid w:val="001D5A68"/>
    <w:rsid w:val="001E2C4A"/>
    <w:rsid w:val="001E3C4A"/>
    <w:rsid w:val="001E48A9"/>
    <w:rsid w:val="001F39D2"/>
    <w:rsid w:val="001F702A"/>
    <w:rsid w:val="002026EA"/>
    <w:rsid w:val="00204A78"/>
    <w:rsid w:val="0020751D"/>
    <w:rsid w:val="00215C70"/>
    <w:rsid w:val="0022114B"/>
    <w:rsid w:val="00221741"/>
    <w:rsid w:val="0022371F"/>
    <w:rsid w:val="002304AF"/>
    <w:rsid w:val="00231808"/>
    <w:rsid w:val="00233226"/>
    <w:rsid w:val="002336D0"/>
    <w:rsid w:val="0024282E"/>
    <w:rsid w:val="00243123"/>
    <w:rsid w:val="0024709B"/>
    <w:rsid w:val="0025086E"/>
    <w:rsid w:val="002525BD"/>
    <w:rsid w:val="00254014"/>
    <w:rsid w:val="00254DC5"/>
    <w:rsid w:val="00256519"/>
    <w:rsid w:val="002667A7"/>
    <w:rsid w:val="00266F9D"/>
    <w:rsid w:val="00271C10"/>
    <w:rsid w:val="002753AF"/>
    <w:rsid w:val="002905B9"/>
    <w:rsid w:val="002A0D54"/>
    <w:rsid w:val="002A45B4"/>
    <w:rsid w:val="002A5345"/>
    <w:rsid w:val="002A674E"/>
    <w:rsid w:val="002C0E69"/>
    <w:rsid w:val="002D15BB"/>
    <w:rsid w:val="002D6764"/>
    <w:rsid w:val="002D7D03"/>
    <w:rsid w:val="002E0370"/>
    <w:rsid w:val="002E2B69"/>
    <w:rsid w:val="002E6A25"/>
    <w:rsid w:val="002E7F3C"/>
    <w:rsid w:val="002F4D0F"/>
    <w:rsid w:val="002F5A33"/>
    <w:rsid w:val="00303BA0"/>
    <w:rsid w:val="00304A8D"/>
    <w:rsid w:val="003068E7"/>
    <w:rsid w:val="00306E0F"/>
    <w:rsid w:val="00307FE5"/>
    <w:rsid w:val="003111FA"/>
    <w:rsid w:val="0031326A"/>
    <w:rsid w:val="00313948"/>
    <w:rsid w:val="003144C7"/>
    <w:rsid w:val="003200EA"/>
    <w:rsid w:val="00323CB8"/>
    <w:rsid w:val="00330A0D"/>
    <w:rsid w:val="003314D8"/>
    <w:rsid w:val="003344F9"/>
    <w:rsid w:val="00335972"/>
    <w:rsid w:val="00335F3D"/>
    <w:rsid w:val="00336F6B"/>
    <w:rsid w:val="0034240D"/>
    <w:rsid w:val="003450C2"/>
    <w:rsid w:val="003454A4"/>
    <w:rsid w:val="003459FF"/>
    <w:rsid w:val="00345B7B"/>
    <w:rsid w:val="00351BFB"/>
    <w:rsid w:val="00351CAF"/>
    <w:rsid w:val="00353245"/>
    <w:rsid w:val="0035406E"/>
    <w:rsid w:val="00354E46"/>
    <w:rsid w:val="003613B6"/>
    <w:rsid w:val="00362012"/>
    <w:rsid w:val="00371AFD"/>
    <w:rsid w:val="00377D24"/>
    <w:rsid w:val="00381E15"/>
    <w:rsid w:val="00386396"/>
    <w:rsid w:val="00387142"/>
    <w:rsid w:val="00393270"/>
    <w:rsid w:val="003944E9"/>
    <w:rsid w:val="003A0671"/>
    <w:rsid w:val="003A0FF9"/>
    <w:rsid w:val="003A4896"/>
    <w:rsid w:val="003A68B4"/>
    <w:rsid w:val="003B2F96"/>
    <w:rsid w:val="003B5F59"/>
    <w:rsid w:val="003C1067"/>
    <w:rsid w:val="003C3E58"/>
    <w:rsid w:val="003C577A"/>
    <w:rsid w:val="003D2338"/>
    <w:rsid w:val="003D3D7A"/>
    <w:rsid w:val="003D4DCE"/>
    <w:rsid w:val="003D7343"/>
    <w:rsid w:val="003D79AD"/>
    <w:rsid w:val="003E3587"/>
    <w:rsid w:val="003E502C"/>
    <w:rsid w:val="003E6325"/>
    <w:rsid w:val="003E7A79"/>
    <w:rsid w:val="003F60E9"/>
    <w:rsid w:val="004003D2"/>
    <w:rsid w:val="0040458F"/>
    <w:rsid w:val="004134CC"/>
    <w:rsid w:val="00413B83"/>
    <w:rsid w:val="004202A7"/>
    <w:rsid w:val="00426AC0"/>
    <w:rsid w:val="004309D2"/>
    <w:rsid w:val="00431A21"/>
    <w:rsid w:val="00437BD9"/>
    <w:rsid w:val="00441BE1"/>
    <w:rsid w:val="0045556F"/>
    <w:rsid w:val="004577A9"/>
    <w:rsid w:val="00465894"/>
    <w:rsid w:val="00465D41"/>
    <w:rsid w:val="00471AB0"/>
    <w:rsid w:val="0047426D"/>
    <w:rsid w:val="00475F75"/>
    <w:rsid w:val="00480C28"/>
    <w:rsid w:val="004818AA"/>
    <w:rsid w:val="004848BC"/>
    <w:rsid w:val="00490E97"/>
    <w:rsid w:val="004924E3"/>
    <w:rsid w:val="004A354F"/>
    <w:rsid w:val="004B5E0F"/>
    <w:rsid w:val="004C3FC3"/>
    <w:rsid w:val="004C516D"/>
    <w:rsid w:val="004D1624"/>
    <w:rsid w:val="004D5433"/>
    <w:rsid w:val="004E1D6D"/>
    <w:rsid w:val="004E5404"/>
    <w:rsid w:val="00500D4C"/>
    <w:rsid w:val="005100DD"/>
    <w:rsid w:val="0051231C"/>
    <w:rsid w:val="005140FC"/>
    <w:rsid w:val="00516DD4"/>
    <w:rsid w:val="00517EB3"/>
    <w:rsid w:val="00520612"/>
    <w:rsid w:val="00521F2B"/>
    <w:rsid w:val="00522F42"/>
    <w:rsid w:val="00524BEA"/>
    <w:rsid w:val="005310BA"/>
    <w:rsid w:val="00542807"/>
    <w:rsid w:val="00547269"/>
    <w:rsid w:val="005472C3"/>
    <w:rsid w:val="00547857"/>
    <w:rsid w:val="00552F49"/>
    <w:rsid w:val="00555F2B"/>
    <w:rsid w:val="005612DD"/>
    <w:rsid w:val="00564FEA"/>
    <w:rsid w:val="00571CA6"/>
    <w:rsid w:val="00573657"/>
    <w:rsid w:val="00584D32"/>
    <w:rsid w:val="005962B7"/>
    <w:rsid w:val="00597E3B"/>
    <w:rsid w:val="005A0041"/>
    <w:rsid w:val="005A06E5"/>
    <w:rsid w:val="005A594C"/>
    <w:rsid w:val="005B2B76"/>
    <w:rsid w:val="005C6D0D"/>
    <w:rsid w:val="005D094A"/>
    <w:rsid w:val="005D0FAB"/>
    <w:rsid w:val="005D7726"/>
    <w:rsid w:val="005E0082"/>
    <w:rsid w:val="005E6797"/>
    <w:rsid w:val="005E79B6"/>
    <w:rsid w:val="005F1F70"/>
    <w:rsid w:val="005F20C0"/>
    <w:rsid w:val="005F4846"/>
    <w:rsid w:val="005F4B5D"/>
    <w:rsid w:val="006102A2"/>
    <w:rsid w:val="00610525"/>
    <w:rsid w:val="0061096D"/>
    <w:rsid w:val="00610BCB"/>
    <w:rsid w:val="006113B9"/>
    <w:rsid w:val="00615EA3"/>
    <w:rsid w:val="00621CA0"/>
    <w:rsid w:val="0063033E"/>
    <w:rsid w:val="00633362"/>
    <w:rsid w:val="00634A56"/>
    <w:rsid w:val="00634E68"/>
    <w:rsid w:val="00644F17"/>
    <w:rsid w:val="006512A0"/>
    <w:rsid w:val="0066095C"/>
    <w:rsid w:val="00663295"/>
    <w:rsid w:val="00667ED4"/>
    <w:rsid w:val="00673E3E"/>
    <w:rsid w:val="00675618"/>
    <w:rsid w:val="00680A50"/>
    <w:rsid w:val="00693E2C"/>
    <w:rsid w:val="00694419"/>
    <w:rsid w:val="00694D2F"/>
    <w:rsid w:val="006B21A6"/>
    <w:rsid w:val="006B295D"/>
    <w:rsid w:val="006C0836"/>
    <w:rsid w:val="006C10DF"/>
    <w:rsid w:val="006C3E28"/>
    <w:rsid w:val="006C4863"/>
    <w:rsid w:val="006C6D5E"/>
    <w:rsid w:val="006D142E"/>
    <w:rsid w:val="006D7B99"/>
    <w:rsid w:val="006D7D98"/>
    <w:rsid w:val="006E2D43"/>
    <w:rsid w:val="006F0C5B"/>
    <w:rsid w:val="006F6BC8"/>
    <w:rsid w:val="006F7C7B"/>
    <w:rsid w:val="00700ADD"/>
    <w:rsid w:val="00701246"/>
    <w:rsid w:val="007122CD"/>
    <w:rsid w:val="00716EC4"/>
    <w:rsid w:val="0071747C"/>
    <w:rsid w:val="007247BA"/>
    <w:rsid w:val="00730C6F"/>
    <w:rsid w:val="00730F96"/>
    <w:rsid w:val="00732693"/>
    <w:rsid w:val="00732BE8"/>
    <w:rsid w:val="00733D23"/>
    <w:rsid w:val="0073551D"/>
    <w:rsid w:val="00736FD7"/>
    <w:rsid w:val="00737A59"/>
    <w:rsid w:val="0074240F"/>
    <w:rsid w:val="00755A91"/>
    <w:rsid w:val="007578CA"/>
    <w:rsid w:val="00761DE7"/>
    <w:rsid w:val="00773500"/>
    <w:rsid w:val="007754C4"/>
    <w:rsid w:val="00777483"/>
    <w:rsid w:val="00781E1E"/>
    <w:rsid w:val="007852D5"/>
    <w:rsid w:val="007906C3"/>
    <w:rsid w:val="00792591"/>
    <w:rsid w:val="0079309D"/>
    <w:rsid w:val="00793C85"/>
    <w:rsid w:val="00794495"/>
    <w:rsid w:val="007A1DF4"/>
    <w:rsid w:val="007A2FE4"/>
    <w:rsid w:val="007A6A7A"/>
    <w:rsid w:val="007B02F4"/>
    <w:rsid w:val="007B32A3"/>
    <w:rsid w:val="007B3864"/>
    <w:rsid w:val="007B3DCF"/>
    <w:rsid w:val="007B78FE"/>
    <w:rsid w:val="007C4640"/>
    <w:rsid w:val="007C64AB"/>
    <w:rsid w:val="007D1A0F"/>
    <w:rsid w:val="007D6BF5"/>
    <w:rsid w:val="007E0C7A"/>
    <w:rsid w:val="007E18F6"/>
    <w:rsid w:val="007E1F56"/>
    <w:rsid w:val="007E209C"/>
    <w:rsid w:val="007E5E4F"/>
    <w:rsid w:val="007E745F"/>
    <w:rsid w:val="007F1A40"/>
    <w:rsid w:val="007F4EF1"/>
    <w:rsid w:val="007F74F2"/>
    <w:rsid w:val="0081006C"/>
    <w:rsid w:val="0081089A"/>
    <w:rsid w:val="00815093"/>
    <w:rsid w:val="00816BCF"/>
    <w:rsid w:val="0081785A"/>
    <w:rsid w:val="00817B01"/>
    <w:rsid w:val="008215B0"/>
    <w:rsid w:val="00826333"/>
    <w:rsid w:val="00826ED1"/>
    <w:rsid w:val="00830D3B"/>
    <w:rsid w:val="00833D88"/>
    <w:rsid w:val="00833DDB"/>
    <w:rsid w:val="00840E1A"/>
    <w:rsid w:val="00841BF9"/>
    <w:rsid w:val="00842F33"/>
    <w:rsid w:val="00852650"/>
    <w:rsid w:val="00853DB0"/>
    <w:rsid w:val="00857356"/>
    <w:rsid w:val="00867F77"/>
    <w:rsid w:val="00871A2A"/>
    <w:rsid w:val="0087329F"/>
    <w:rsid w:val="008803D1"/>
    <w:rsid w:val="008810D7"/>
    <w:rsid w:val="00881511"/>
    <w:rsid w:val="00885425"/>
    <w:rsid w:val="008858F1"/>
    <w:rsid w:val="0089207B"/>
    <w:rsid w:val="00892234"/>
    <w:rsid w:val="00892B3C"/>
    <w:rsid w:val="008A0134"/>
    <w:rsid w:val="008A197B"/>
    <w:rsid w:val="008A32AE"/>
    <w:rsid w:val="008A506C"/>
    <w:rsid w:val="008B20AB"/>
    <w:rsid w:val="008B303D"/>
    <w:rsid w:val="008B3395"/>
    <w:rsid w:val="008B5189"/>
    <w:rsid w:val="008C285F"/>
    <w:rsid w:val="008D0292"/>
    <w:rsid w:val="008D15AC"/>
    <w:rsid w:val="008D33F5"/>
    <w:rsid w:val="008D7D41"/>
    <w:rsid w:val="008E0BA1"/>
    <w:rsid w:val="008F1B03"/>
    <w:rsid w:val="008F3C54"/>
    <w:rsid w:val="00905B2E"/>
    <w:rsid w:val="009072CD"/>
    <w:rsid w:val="00907C66"/>
    <w:rsid w:val="0091158E"/>
    <w:rsid w:val="0092488D"/>
    <w:rsid w:val="00926E98"/>
    <w:rsid w:val="00930B11"/>
    <w:rsid w:val="00932348"/>
    <w:rsid w:val="00933B75"/>
    <w:rsid w:val="00933E38"/>
    <w:rsid w:val="009358FB"/>
    <w:rsid w:val="009411F1"/>
    <w:rsid w:val="009414BB"/>
    <w:rsid w:val="009510DB"/>
    <w:rsid w:val="00954A57"/>
    <w:rsid w:val="009652AD"/>
    <w:rsid w:val="0096566D"/>
    <w:rsid w:val="00972AE5"/>
    <w:rsid w:val="00973B44"/>
    <w:rsid w:val="0097456E"/>
    <w:rsid w:val="009755CC"/>
    <w:rsid w:val="00976269"/>
    <w:rsid w:val="00977D31"/>
    <w:rsid w:val="0098024F"/>
    <w:rsid w:val="00987634"/>
    <w:rsid w:val="00994C4E"/>
    <w:rsid w:val="009A57DF"/>
    <w:rsid w:val="009A6780"/>
    <w:rsid w:val="009A6C3F"/>
    <w:rsid w:val="009A7918"/>
    <w:rsid w:val="009B000F"/>
    <w:rsid w:val="009C12C6"/>
    <w:rsid w:val="009C338F"/>
    <w:rsid w:val="009C49EA"/>
    <w:rsid w:val="009C5233"/>
    <w:rsid w:val="009C7673"/>
    <w:rsid w:val="009D1259"/>
    <w:rsid w:val="009D626D"/>
    <w:rsid w:val="009D7AE4"/>
    <w:rsid w:val="009E1246"/>
    <w:rsid w:val="009E6AA2"/>
    <w:rsid w:val="009F0A4B"/>
    <w:rsid w:val="009F2A78"/>
    <w:rsid w:val="009F723A"/>
    <w:rsid w:val="00A0254F"/>
    <w:rsid w:val="00A02905"/>
    <w:rsid w:val="00A05F01"/>
    <w:rsid w:val="00A106E1"/>
    <w:rsid w:val="00A125DC"/>
    <w:rsid w:val="00A216FB"/>
    <w:rsid w:val="00A32ED2"/>
    <w:rsid w:val="00A37B5A"/>
    <w:rsid w:val="00A37C77"/>
    <w:rsid w:val="00A41910"/>
    <w:rsid w:val="00A42588"/>
    <w:rsid w:val="00A426AF"/>
    <w:rsid w:val="00A42B88"/>
    <w:rsid w:val="00A44A60"/>
    <w:rsid w:val="00A53EF3"/>
    <w:rsid w:val="00A648B9"/>
    <w:rsid w:val="00A65D4F"/>
    <w:rsid w:val="00A663CD"/>
    <w:rsid w:val="00A66482"/>
    <w:rsid w:val="00A72113"/>
    <w:rsid w:val="00A73F2A"/>
    <w:rsid w:val="00A80052"/>
    <w:rsid w:val="00A80B2B"/>
    <w:rsid w:val="00A87B96"/>
    <w:rsid w:val="00AA0B22"/>
    <w:rsid w:val="00AA4E14"/>
    <w:rsid w:val="00AB08C7"/>
    <w:rsid w:val="00AB17E5"/>
    <w:rsid w:val="00AB49AD"/>
    <w:rsid w:val="00AB5715"/>
    <w:rsid w:val="00AB7A60"/>
    <w:rsid w:val="00AC2899"/>
    <w:rsid w:val="00AC5F84"/>
    <w:rsid w:val="00AD63A7"/>
    <w:rsid w:val="00AE4D2D"/>
    <w:rsid w:val="00AE697D"/>
    <w:rsid w:val="00AF4C3B"/>
    <w:rsid w:val="00AF6F77"/>
    <w:rsid w:val="00B004ED"/>
    <w:rsid w:val="00B00FC9"/>
    <w:rsid w:val="00B0673D"/>
    <w:rsid w:val="00B07277"/>
    <w:rsid w:val="00B11F7B"/>
    <w:rsid w:val="00B15DFE"/>
    <w:rsid w:val="00B16151"/>
    <w:rsid w:val="00B16D7F"/>
    <w:rsid w:val="00B17C96"/>
    <w:rsid w:val="00B226B1"/>
    <w:rsid w:val="00B237CC"/>
    <w:rsid w:val="00B23DA3"/>
    <w:rsid w:val="00B246FD"/>
    <w:rsid w:val="00B25D45"/>
    <w:rsid w:val="00B25D77"/>
    <w:rsid w:val="00B349E6"/>
    <w:rsid w:val="00B36BBB"/>
    <w:rsid w:val="00B4450C"/>
    <w:rsid w:val="00B44AD9"/>
    <w:rsid w:val="00B46BBC"/>
    <w:rsid w:val="00B471CF"/>
    <w:rsid w:val="00B533C1"/>
    <w:rsid w:val="00B64F1B"/>
    <w:rsid w:val="00B66AC9"/>
    <w:rsid w:val="00B67868"/>
    <w:rsid w:val="00B75457"/>
    <w:rsid w:val="00B80606"/>
    <w:rsid w:val="00B94CB9"/>
    <w:rsid w:val="00BA7F67"/>
    <w:rsid w:val="00BB082C"/>
    <w:rsid w:val="00BB4062"/>
    <w:rsid w:val="00BB4A7F"/>
    <w:rsid w:val="00BB57F9"/>
    <w:rsid w:val="00BB7476"/>
    <w:rsid w:val="00BC3AB4"/>
    <w:rsid w:val="00BC40BA"/>
    <w:rsid w:val="00BC4553"/>
    <w:rsid w:val="00BD041F"/>
    <w:rsid w:val="00BD0E2A"/>
    <w:rsid w:val="00BD6C98"/>
    <w:rsid w:val="00BD7C2A"/>
    <w:rsid w:val="00BE18B8"/>
    <w:rsid w:val="00BE1F73"/>
    <w:rsid w:val="00BE66A7"/>
    <w:rsid w:val="00BF2AA5"/>
    <w:rsid w:val="00BF2F58"/>
    <w:rsid w:val="00C00779"/>
    <w:rsid w:val="00C02B46"/>
    <w:rsid w:val="00C062DF"/>
    <w:rsid w:val="00C06FA9"/>
    <w:rsid w:val="00C124C4"/>
    <w:rsid w:val="00C12FB3"/>
    <w:rsid w:val="00C14ED2"/>
    <w:rsid w:val="00C2671F"/>
    <w:rsid w:val="00C31D0A"/>
    <w:rsid w:val="00C34066"/>
    <w:rsid w:val="00C526F9"/>
    <w:rsid w:val="00C552D0"/>
    <w:rsid w:val="00C56BEE"/>
    <w:rsid w:val="00C577F4"/>
    <w:rsid w:val="00C602B8"/>
    <w:rsid w:val="00C60A95"/>
    <w:rsid w:val="00C6293C"/>
    <w:rsid w:val="00C6496A"/>
    <w:rsid w:val="00C70E50"/>
    <w:rsid w:val="00C722C7"/>
    <w:rsid w:val="00C7427B"/>
    <w:rsid w:val="00C74DAC"/>
    <w:rsid w:val="00C80C6A"/>
    <w:rsid w:val="00C8152A"/>
    <w:rsid w:val="00C87709"/>
    <w:rsid w:val="00C90FE5"/>
    <w:rsid w:val="00C910CF"/>
    <w:rsid w:val="00C91FC9"/>
    <w:rsid w:val="00C9776B"/>
    <w:rsid w:val="00C9777A"/>
    <w:rsid w:val="00CA08BB"/>
    <w:rsid w:val="00CA412A"/>
    <w:rsid w:val="00CA5A65"/>
    <w:rsid w:val="00CA5BC7"/>
    <w:rsid w:val="00CB7E69"/>
    <w:rsid w:val="00CC3E79"/>
    <w:rsid w:val="00CC3F4E"/>
    <w:rsid w:val="00CC42DC"/>
    <w:rsid w:val="00CC486B"/>
    <w:rsid w:val="00CC4938"/>
    <w:rsid w:val="00CE194C"/>
    <w:rsid w:val="00CF0ABC"/>
    <w:rsid w:val="00CF23D0"/>
    <w:rsid w:val="00CF3D9C"/>
    <w:rsid w:val="00CF3E13"/>
    <w:rsid w:val="00D106D1"/>
    <w:rsid w:val="00D1471E"/>
    <w:rsid w:val="00D21328"/>
    <w:rsid w:val="00D21C70"/>
    <w:rsid w:val="00D22169"/>
    <w:rsid w:val="00D225BB"/>
    <w:rsid w:val="00D242D8"/>
    <w:rsid w:val="00D276BA"/>
    <w:rsid w:val="00D337EA"/>
    <w:rsid w:val="00D47E52"/>
    <w:rsid w:val="00D60A88"/>
    <w:rsid w:val="00D61BF5"/>
    <w:rsid w:val="00D70B54"/>
    <w:rsid w:val="00D736AA"/>
    <w:rsid w:val="00D7376B"/>
    <w:rsid w:val="00D74075"/>
    <w:rsid w:val="00D8178A"/>
    <w:rsid w:val="00D842CD"/>
    <w:rsid w:val="00D84B5A"/>
    <w:rsid w:val="00D85E1F"/>
    <w:rsid w:val="00D906C7"/>
    <w:rsid w:val="00D931E2"/>
    <w:rsid w:val="00DA069E"/>
    <w:rsid w:val="00DA1F52"/>
    <w:rsid w:val="00DA2243"/>
    <w:rsid w:val="00DB3C77"/>
    <w:rsid w:val="00DC3FE0"/>
    <w:rsid w:val="00DD0A34"/>
    <w:rsid w:val="00DD1000"/>
    <w:rsid w:val="00DD29F2"/>
    <w:rsid w:val="00DD4D63"/>
    <w:rsid w:val="00DD5959"/>
    <w:rsid w:val="00DD70E5"/>
    <w:rsid w:val="00DF0C69"/>
    <w:rsid w:val="00DF214D"/>
    <w:rsid w:val="00DF41D9"/>
    <w:rsid w:val="00DF633E"/>
    <w:rsid w:val="00DF7FC3"/>
    <w:rsid w:val="00E01DBD"/>
    <w:rsid w:val="00E054F2"/>
    <w:rsid w:val="00E06EB6"/>
    <w:rsid w:val="00E11888"/>
    <w:rsid w:val="00E13005"/>
    <w:rsid w:val="00E14E24"/>
    <w:rsid w:val="00E166CF"/>
    <w:rsid w:val="00E17E95"/>
    <w:rsid w:val="00E20E08"/>
    <w:rsid w:val="00E22559"/>
    <w:rsid w:val="00E2768C"/>
    <w:rsid w:val="00E27DC7"/>
    <w:rsid w:val="00E3547B"/>
    <w:rsid w:val="00E37E29"/>
    <w:rsid w:val="00E419C7"/>
    <w:rsid w:val="00E514DC"/>
    <w:rsid w:val="00E56BF5"/>
    <w:rsid w:val="00E6118C"/>
    <w:rsid w:val="00E62B78"/>
    <w:rsid w:val="00E6615B"/>
    <w:rsid w:val="00E669CD"/>
    <w:rsid w:val="00E67B98"/>
    <w:rsid w:val="00E707EC"/>
    <w:rsid w:val="00E724AE"/>
    <w:rsid w:val="00E73D25"/>
    <w:rsid w:val="00E82499"/>
    <w:rsid w:val="00E91E67"/>
    <w:rsid w:val="00E925A1"/>
    <w:rsid w:val="00E967BE"/>
    <w:rsid w:val="00EB19CA"/>
    <w:rsid w:val="00EB314D"/>
    <w:rsid w:val="00EB5F1E"/>
    <w:rsid w:val="00EB6E8A"/>
    <w:rsid w:val="00EC185D"/>
    <w:rsid w:val="00EC2303"/>
    <w:rsid w:val="00EC4267"/>
    <w:rsid w:val="00EC4294"/>
    <w:rsid w:val="00EC712F"/>
    <w:rsid w:val="00ED2746"/>
    <w:rsid w:val="00ED3B9D"/>
    <w:rsid w:val="00EF45EE"/>
    <w:rsid w:val="00EF7724"/>
    <w:rsid w:val="00F17444"/>
    <w:rsid w:val="00F2124F"/>
    <w:rsid w:val="00F25A4E"/>
    <w:rsid w:val="00F505E8"/>
    <w:rsid w:val="00F60860"/>
    <w:rsid w:val="00F60C82"/>
    <w:rsid w:val="00F6323A"/>
    <w:rsid w:val="00F638E3"/>
    <w:rsid w:val="00F64979"/>
    <w:rsid w:val="00F66205"/>
    <w:rsid w:val="00F66D99"/>
    <w:rsid w:val="00F67623"/>
    <w:rsid w:val="00F71A03"/>
    <w:rsid w:val="00F71B79"/>
    <w:rsid w:val="00F82E56"/>
    <w:rsid w:val="00F86D9E"/>
    <w:rsid w:val="00F93094"/>
    <w:rsid w:val="00F93B7D"/>
    <w:rsid w:val="00F968AB"/>
    <w:rsid w:val="00F96C1A"/>
    <w:rsid w:val="00FA16CF"/>
    <w:rsid w:val="00FA283D"/>
    <w:rsid w:val="00FA444B"/>
    <w:rsid w:val="00FA4D04"/>
    <w:rsid w:val="00FA5583"/>
    <w:rsid w:val="00FA565C"/>
    <w:rsid w:val="00FB07E9"/>
    <w:rsid w:val="00FB228F"/>
    <w:rsid w:val="00FB3D93"/>
    <w:rsid w:val="00FB42D0"/>
    <w:rsid w:val="00FC2A77"/>
    <w:rsid w:val="00FC478C"/>
    <w:rsid w:val="00FD5025"/>
    <w:rsid w:val="00FD7DAE"/>
    <w:rsid w:val="00FE2CD7"/>
    <w:rsid w:val="00FF735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2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7F"/>
    <w:rPr>
      <w:rFonts w:ascii="Calibri" w:eastAsia="Times New Roman" w:hAnsi="Calibri" w:cs="Times New Roman"/>
      <w:lang w:val="en-IN" w:eastAsia="en-IN"/>
    </w:rPr>
  </w:style>
  <w:style w:type="paragraph" w:styleId="Heading1">
    <w:name w:val="heading 1"/>
    <w:basedOn w:val="Normal"/>
    <w:next w:val="Normal"/>
    <w:link w:val="Heading1Char"/>
    <w:uiPriority w:val="9"/>
    <w:qFormat/>
    <w:rsid w:val="00BB4A7F"/>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BB4A7F"/>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BB4A7F"/>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BB4A7F"/>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A7F"/>
    <w:rPr>
      <w:rFonts w:ascii="Cambria" w:eastAsia="Times New Roman" w:hAnsi="Cambria" w:cs="Times New Roman"/>
      <w:b/>
      <w:bCs/>
      <w:color w:val="365F91"/>
      <w:sz w:val="28"/>
      <w:szCs w:val="28"/>
      <w:lang w:val="en-IN" w:eastAsia="en-IN"/>
    </w:rPr>
  </w:style>
  <w:style w:type="character" w:customStyle="1" w:styleId="Heading2Char">
    <w:name w:val="Heading 2 Char"/>
    <w:basedOn w:val="DefaultParagraphFont"/>
    <w:link w:val="Heading2"/>
    <w:rsid w:val="00BB4A7F"/>
    <w:rPr>
      <w:rFonts w:ascii="Arial" w:eastAsia="Times New Roman" w:hAnsi="Arial" w:cs="Arial"/>
      <w:b/>
      <w:bCs/>
      <w:i/>
      <w:iCs/>
      <w:sz w:val="28"/>
      <w:szCs w:val="28"/>
    </w:rPr>
  </w:style>
  <w:style w:type="character" w:customStyle="1" w:styleId="Heading4Char">
    <w:name w:val="Heading 4 Char"/>
    <w:basedOn w:val="DefaultParagraphFont"/>
    <w:link w:val="Heading4"/>
    <w:uiPriority w:val="9"/>
    <w:semiHidden/>
    <w:rsid w:val="00BB4A7F"/>
    <w:rPr>
      <w:rFonts w:ascii="Calibri" w:eastAsia="Times New Roman" w:hAnsi="Calibri" w:cs="Times New Roman"/>
      <w:b/>
      <w:bCs/>
      <w:sz w:val="28"/>
      <w:szCs w:val="28"/>
      <w:lang w:val="en-IN" w:eastAsia="en-IN"/>
    </w:rPr>
  </w:style>
  <w:style w:type="character" w:customStyle="1" w:styleId="Heading6Char">
    <w:name w:val="Heading 6 Char"/>
    <w:basedOn w:val="DefaultParagraphFont"/>
    <w:link w:val="Heading6"/>
    <w:uiPriority w:val="9"/>
    <w:semiHidden/>
    <w:rsid w:val="00BB4A7F"/>
    <w:rPr>
      <w:rFonts w:ascii="Calibri" w:eastAsia="Times New Roman" w:hAnsi="Calibri" w:cs="Times New Roman"/>
      <w:b/>
      <w:bCs/>
      <w:lang w:val="en-IN" w:eastAsia="en-IN"/>
    </w:rPr>
  </w:style>
  <w:style w:type="paragraph" w:styleId="BalloonText">
    <w:name w:val="Balloon Text"/>
    <w:basedOn w:val="Normal"/>
    <w:link w:val="BalloonTextChar"/>
    <w:uiPriority w:val="99"/>
    <w:semiHidden/>
    <w:unhideWhenUsed/>
    <w:rsid w:val="00BB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A7F"/>
    <w:rPr>
      <w:rFonts w:ascii="Tahoma" w:eastAsia="Times New Roman" w:hAnsi="Tahoma" w:cs="Tahoma"/>
      <w:sz w:val="16"/>
      <w:szCs w:val="16"/>
      <w:lang w:val="en-IN" w:eastAsia="en-IN"/>
    </w:rPr>
  </w:style>
  <w:style w:type="table" w:styleId="TableGrid">
    <w:name w:val="Table Grid"/>
    <w:basedOn w:val="TableNormal"/>
    <w:uiPriority w:val="59"/>
    <w:rsid w:val="00BB4A7F"/>
    <w:pPr>
      <w:spacing w:after="0" w:line="240" w:lineRule="auto"/>
    </w:pPr>
    <w:rPr>
      <w:rFonts w:ascii="Calibri" w:eastAsia="Times New Roman" w:hAnsi="Calibri" w:cs="Times New Roman"/>
      <w:sz w:val="20"/>
      <w:szCs w:val="20"/>
      <w:lang w:bidi="mr-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A7F"/>
    <w:pPr>
      <w:ind w:left="720"/>
      <w:contextualSpacing/>
    </w:pPr>
  </w:style>
  <w:style w:type="character" w:styleId="PlaceholderText">
    <w:name w:val="Placeholder Text"/>
    <w:basedOn w:val="DefaultParagraphFont"/>
    <w:uiPriority w:val="99"/>
    <w:semiHidden/>
    <w:rsid w:val="00BB4A7F"/>
    <w:rPr>
      <w:color w:val="808080"/>
    </w:rPr>
  </w:style>
  <w:style w:type="paragraph" w:styleId="Header">
    <w:name w:val="header"/>
    <w:basedOn w:val="Normal"/>
    <w:link w:val="HeaderChar"/>
    <w:uiPriority w:val="99"/>
    <w:semiHidden/>
    <w:unhideWhenUsed/>
    <w:rsid w:val="00BB4A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B4A7F"/>
    <w:rPr>
      <w:rFonts w:ascii="Calibri" w:eastAsia="Times New Roman" w:hAnsi="Calibri" w:cs="Times New Roman"/>
      <w:lang w:val="en-IN" w:eastAsia="en-IN"/>
    </w:rPr>
  </w:style>
  <w:style w:type="paragraph" w:styleId="Footer">
    <w:name w:val="footer"/>
    <w:basedOn w:val="Normal"/>
    <w:link w:val="FooterChar"/>
    <w:unhideWhenUsed/>
    <w:rsid w:val="00BB4A7F"/>
    <w:pPr>
      <w:tabs>
        <w:tab w:val="center" w:pos="4513"/>
        <w:tab w:val="right" w:pos="9026"/>
      </w:tabs>
      <w:spacing w:after="0" w:line="240" w:lineRule="auto"/>
    </w:pPr>
  </w:style>
  <w:style w:type="character" w:customStyle="1" w:styleId="FooterChar">
    <w:name w:val="Footer Char"/>
    <w:basedOn w:val="DefaultParagraphFont"/>
    <w:link w:val="Footer"/>
    <w:rsid w:val="00BB4A7F"/>
    <w:rPr>
      <w:rFonts w:ascii="Calibri" w:eastAsia="Times New Roman" w:hAnsi="Calibri" w:cs="Times New Roman"/>
      <w:lang w:val="en-IN" w:eastAsia="en-IN"/>
    </w:rPr>
  </w:style>
  <w:style w:type="paragraph" w:styleId="BodyText">
    <w:name w:val="Body Text"/>
    <w:basedOn w:val="Normal"/>
    <w:link w:val="BodyTextChar"/>
    <w:rsid w:val="00BB4A7F"/>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BB4A7F"/>
    <w:rPr>
      <w:rFonts w:ascii="Book Antiqua" w:eastAsia="Times New Roman" w:hAnsi="Book Antiqua" w:cs="Book Antiqua"/>
      <w:sz w:val="24"/>
      <w:szCs w:val="24"/>
    </w:rPr>
  </w:style>
  <w:style w:type="paragraph" w:styleId="NormalWeb">
    <w:name w:val="Normal (Web)"/>
    <w:basedOn w:val="Normal"/>
    <w:uiPriority w:val="99"/>
    <w:semiHidden/>
    <w:unhideWhenUsed/>
    <w:rsid w:val="00BB4A7F"/>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BB4A7F"/>
    <w:rPr>
      <w:color w:val="0000FF"/>
      <w:u w:val="single"/>
    </w:rPr>
  </w:style>
  <w:style w:type="paragraph" w:styleId="NoSpacing">
    <w:name w:val="No Spacing"/>
    <w:qFormat/>
    <w:rsid w:val="00BB4A7F"/>
    <w:pPr>
      <w:suppressAutoHyphens/>
      <w:spacing w:after="0" w:line="240" w:lineRule="auto"/>
    </w:pPr>
    <w:rPr>
      <w:rFonts w:ascii="Calibri" w:eastAsia="Times New Roman" w:hAnsi="Calibri" w:cs="Times New Roman"/>
      <w:kern w:val="1"/>
      <w:lang w:val="en-IN" w:eastAsia="ar-SA"/>
    </w:rPr>
  </w:style>
  <w:style w:type="paragraph" w:customStyle="1" w:styleId="TableContents">
    <w:name w:val="Table Contents"/>
    <w:basedOn w:val="Normal"/>
    <w:rsid w:val="00BB4A7F"/>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BodyTextIndent2">
    <w:name w:val="Body Text Indent 2"/>
    <w:basedOn w:val="Normal"/>
    <w:link w:val="BodyTextIndent2Char"/>
    <w:uiPriority w:val="99"/>
    <w:unhideWhenUsed/>
    <w:rsid w:val="00BB4A7F"/>
    <w:pPr>
      <w:spacing w:after="120" w:line="480" w:lineRule="auto"/>
      <w:ind w:left="283"/>
    </w:pPr>
  </w:style>
  <w:style w:type="character" w:customStyle="1" w:styleId="BodyTextIndent2Char">
    <w:name w:val="Body Text Indent 2 Char"/>
    <w:basedOn w:val="DefaultParagraphFont"/>
    <w:link w:val="BodyTextIndent2"/>
    <w:uiPriority w:val="99"/>
    <w:rsid w:val="00BB4A7F"/>
    <w:rPr>
      <w:rFonts w:ascii="Calibri" w:eastAsia="Times New Roman" w:hAnsi="Calibri" w:cs="Times New Roman"/>
      <w:lang w:val="en-IN" w:eastAsia="en-IN"/>
    </w:rPr>
  </w:style>
  <w:style w:type="paragraph" w:styleId="Title">
    <w:name w:val="Title"/>
    <w:basedOn w:val="Normal"/>
    <w:link w:val="TitleChar"/>
    <w:qFormat/>
    <w:rsid w:val="00BB4A7F"/>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BB4A7F"/>
    <w:rPr>
      <w:rFonts w:ascii="Times New Roman" w:eastAsia="Times New Roman" w:hAnsi="Times New Roman" w:cs="Times New Roman"/>
      <w:b/>
      <w:bCs/>
      <w:sz w:val="28"/>
      <w:szCs w:val="24"/>
    </w:rPr>
  </w:style>
  <w:style w:type="paragraph" w:customStyle="1" w:styleId="p16">
    <w:name w:val="p16"/>
    <w:basedOn w:val="Normal"/>
    <w:rsid w:val="00BB4A7F"/>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BB4A7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B4A7F"/>
    <w:rPr>
      <w:rFonts w:ascii="Arial" w:eastAsia="Times New Roman" w:hAnsi="Arial" w:cs="Arial"/>
      <w:vanish/>
      <w:sz w:val="16"/>
      <w:szCs w:val="16"/>
      <w:lang w:val="en-IN" w:eastAsia="en-IN"/>
    </w:rPr>
  </w:style>
  <w:style w:type="paragraph" w:styleId="z-BottomofForm">
    <w:name w:val="HTML Bottom of Form"/>
    <w:basedOn w:val="Normal"/>
    <w:next w:val="Normal"/>
    <w:link w:val="z-BottomofFormChar"/>
    <w:hidden/>
    <w:uiPriority w:val="99"/>
    <w:semiHidden/>
    <w:unhideWhenUsed/>
    <w:rsid w:val="00BB4A7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B4A7F"/>
    <w:rPr>
      <w:rFonts w:ascii="Arial" w:eastAsia="Times New Roman" w:hAnsi="Arial" w:cs="Arial"/>
      <w:vanish/>
      <w:sz w:val="16"/>
      <w:szCs w:val="16"/>
      <w:lang w:val="en-IN" w:eastAsia="en-IN"/>
    </w:rPr>
  </w:style>
  <w:style w:type="character" w:styleId="Strong">
    <w:name w:val="Strong"/>
    <w:basedOn w:val="DefaultParagraphFont"/>
    <w:uiPriority w:val="22"/>
    <w:qFormat/>
    <w:rsid w:val="00E166CF"/>
    <w:rPr>
      <w:b/>
      <w:bCs/>
    </w:rPr>
  </w:style>
  <w:style w:type="paragraph" w:customStyle="1" w:styleId="Default">
    <w:name w:val="Default"/>
    <w:rsid w:val="0092488D"/>
    <w:pPr>
      <w:autoSpaceDE w:val="0"/>
      <w:autoSpaceDN w:val="0"/>
      <w:adjustRightInd w:val="0"/>
      <w:spacing w:after="0" w:line="240" w:lineRule="auto"/>
    </w:pPr>
    <w:rPr>
      <w:rFonts w:ascii="Times New Roman" w:hAnsi="Times New Roman" w:cs="Times New Roman"/>
      <w:color w:val="000000"/>
      <w:sz w:val="24"/>
      <w:szCs w:val="24"/>
      <w:lang w:bidi="mr-IN"/>
    </w:rPr>
  </w:style>
  <w:style w:type="character" w:customStyle="1" w:styleId="FontStyle208">
    <w:name w:val="Font Style208"/>
    <w:basedOn w:val="DefaultParagraphFont"/>
    <w:rsid w:val="0024709B"/>
    <w:rPr>
      <w:rFonts w:ascii="Times New Roman" w:hAnsi="Times New Roman" w:cs="Times New Roman" w:hint="default"/>
      <w:sz w:val="20"/>
      <w:szCs w:val="20"/>
    </w:rPr>
  </w:style>
  <w:style w:type="character" w:customStyle="1" w:styleId="FontStyle220">
    <w:name w:val="Font Style220"/>
    <w:basedOn w:val="DefaultParagraphFont"/>
    <w:rsid w:val="0024709B"/>
    <w:rPr>
      <w:rFonts w:ascii="Times New Roman" w:hAnsi="Times New Roman" w:cs="Times New Roman" w:hint="default"/>
      <w:b/>
      <w:bCs/>
      <w:sz w:val="20"/>
      <w:szCs w:val="20"/>
    </w:rPr>
  </w:style>
  <w:style w:type="paragraph" w:customStyle="1" w:styleId="Style20">
    <w:name w:val="Style20"/>
    <w:basedOn w:val="Normal"/>
    <w:rsid w:val="0024709B"/>
    <w:pPr>
      <w:widowControl w:val="0"/>
      <w:autoSpaceDE w:val="0"/>
      <w:autoSpaceDN w:val="0"/>
      <w:adjustRightInd w:val="0"/>
      <w:spacing w:after="0" w:line="240" w:lineRule="auto"/>
    </w:pPr>
    <w:rPr>
      <w:rFonts w:ascii="Times New Roman" w:hAnsi="Times New Roman"/>
      <w:sz w:val="24"/>
      <w:szCs w:val="24"/>
      <w:lang w:val="en-US" w:eastAsia="en-US"/>
    </w:rPr>
  </w:style>
  <w:style w:type="paragraph" w:customStyle="1" w:styleId="Style68">
    <w:name w:val="Style68"/>
    <w:basedOn w:val="Normal"/>
    <w:rsid w:val="0024709B"/>
    <w:pPr>
      <w:widowControl w:val="0"/>
      <w:autoSpaceDE w:val="0"/>
      <w:autoSpaceDN w:val="0"/>
      <w:adjustRightInd w:val="0"/>
      <w:spacing w:after="0" w:line="240" w:lineRule="auto"/>
      <w:jc w:val="both"/>
    </w:pPr>
    <w:rPr>
      <w:rFonts w:ascii="Times New Roman" w:hAnsi="Times New Roman"/>
      <w:sz w:val="24"/>
      <w:szCs w:val="24"/>
      <w:lang w:val="en-US" w:eastAsia="en-US"/>
    </w:rPr>
  </w:style>
  <w:style w:type="paragraph" w:customStyle="1" w:styleId="Style66">
    <w:name w:val="Style66"/>
    <w:basedOn w:val="Normal"/>
    <w:rsid w:val="00413B83"/>
    <w:pPr>
      <w:widowControl w:val="0"/>
      <w:autoSpaceDE w:val="0"/>
      <w:autoSpaceDN w:val="0"/>
      <w:adjustRightInd w:val="0"/>
      <w:spacing w:after="0" w:line="268" w:lineRule="exact"/>
    </w:pPr>
    <w:rPr>
      <w:rFonts w:ascii="Times New Roman" w:hAnsi="Times New Roman"/>
      <w:sz w:val="24"/>
      <w:szCs w:val="24"/>
      <w:lang w:val="en-US" w:eastAsia="en-US"/>
    </w:rPr>
  </w:style>
  <w:style w:type="paragraph" w:customStyle="1" w:styleId="Style70">
    <w:name w:val="Style70"/>
    <w:basedOn w:val="Normal"/>
    <w:rsid w:val="00413B83"/>
    <w:pPr>
      <w:widowControl w:val="0"/>
      <w:autoSpaceDE w:val="0"/>
      <w:autoSpaceDN w:val="0"/>
      <w:adjustRightInd w:val="0"/>
      <w:spacing w:after="0" w:line="249" w:lineRule="exact"/>
    </w:pPr>
    <w:rPr>
      <w:rFonts w:ascii="Times New Roman" w:hAnsi="Times New Roman"/>
      <w:sz w:val="24"/>
      <w:szCs w:val="24"/>
      <w:lang w:val="en-US" w:eastAsia="en-US"/>
    </w:rPr>
  </w:style>
  <w:style w:type="paragraph" w:customStyle="1" w:styleId="Style34">
    <w:name w:val="Style34"/>
    <w:basedOn w:val="Normal"/>
    <w:rsid w:val="00413B83"/>
    <w:pPr>
      <w:widowControl w:val="0"/>
      <w:autoSpaceDE w:val="0"/>
      <w:autoSpaceDN w:val="0"/>
      <w:adjustRightInd w:val="0"/>
      <w:spacing w:after="0" w:line="268" w:lineRule="exact"/>
    </w:pPr>
    <w:rPr>
      <w:rFonts w:ascii="Times New Roman" w:hAnsi="Times New Roman"/>
      <w:sz w:val="24"/>
      <w:szCs w:val="24"/>
      <w:lang w:val="en-US" w:eastAsia="en-US"/>
    </w:rPr>
  </w:style>
  <w:style w:type="character" w:customStyle="1" w:styleId="FontStyle197">
    <w:name w:val="Font Style197"/>
    <w:basedOn w:val="DefaultParagraphFont"/>
    <w:rsid w:val="00413B83"/>
    <w:rPr>
      <w:rFonts w:ascii="Times New Roman" w:hAnsi="Times New Roman" w:cs="Times New Roman" w:hint="default"/>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2655">
      <w:bodyDiv w:val="1"/>
      <w:marLeft w:val="0"/>
      <w:marRight w:val="0"/>
      <w:marTop w:val="0"/>
      <w:marBottom w:val="0"/>
      <w:divBdr>
        <w:top w:val="none" w:sz="0" w:space="0" w:color="auto"/>
        <w:left w:val="none" w:sz="0" w:space="0" w:color="auto"/>
        <w:bottom w:val="none" w:sz="0" w:space="0" w:color="auto"/>
        <w:right w:val="none" w:sz="0" w:space="0" w:color="auto"/>
      </w:divBdr>
      <w:divsChild>
        <w:div w:id="83650731">
          <w:marLeft w:val="0"/>
          <w:marRight w:val="0"/>
          <w:marTop w:val="0"/>
          <w:marBottom w:val="0"/>
          <w:divBdr>
            <w:top w:val="none" w:sz="0" w:space="0" w:color="auto"/>
            <w:left w:val="none" w:sz="0" w:space="0" w:color="auto"/>
            <w:bottom w:val="none" w:sz="0" w:space="0" w:color="auto"/>
            <w:right w:val="none" w:sz="0" w:space="0" w:color="auto"/>
          </w:divBdr>
        </w:div>
      </w:divsChild>
    </w:div>
    <w:div w:id="342512508">
      <w:bodyDiv w:val="1"/>
      <w:marLeft w:val="0"/>
      <w:marRight w:val="0"/>
      <w:marTop w:val="0"/>
      <w:marBottom w:val="0"/>
      <w:divBdr>
        <w:top w:val="none" w:sz="0" w:space="0" w:color="auto"/>
        <w:left w:val="none" w:sz="0" w:space="0" w:color="auto"/>
        <w:bottom w:val="none" w:sz="0" w:space="0" w:color="auto"/>
        <w:right w:val="none" w:sz="0" w:space="0" w:color="auto"/>
      </w:divBdr>
      <w:divsChild>
        <w:div w:id="2135907428">
          <w:marLeft w:val="0"/>
          <w:marRight w:val="0"/>
          <w:marTop w:val="0"/>
          <w:marBottom w:val="0"/>
          <w:divBdr>
            <w:top w:val="none" w:sz="0" w:space="0" w:color="auto"/>
            <w:left w:val="none" w:sz="0" w:space="0" w:color="auto"/>
            <w:bottom w:val="none" w:sz="0" w:space="0" w:color="auto"/>
            <w:right w:val="none" w:sz="0" w:space="0" w:color="auto"/>
          </w:divBdr>
          <w:divsChild>
            <w:div w:id="1969623014">
              <w:marLeft w:val="0"/>
              <w:marRight w:val="0"/>
              <w:marTop w:val="0"/>
              <w:marBottom w:val="0"/>
              <w:divBdr>
                <w:top w:val="none" w:sz="0" w:space="0" w:color="auto"/>
                <w:left w:val="none" w:sz="0" w:space="0" w:color="auto"/>
                <w:bottom w:val="none" w:sz="0" w:space="0" w:color="auto"/>
                <w:right w:val="none" w:sz="0" w:space="0" w:color="auto"/>
              </w:divBdr>
              <w:divsChild>
                <w:div w:id="871114724">
                  <w:marLeft w:val="0"/>
                  <w:marRight w:val="0"/>
                  <w:marTop w:val="0"/>
                  <w:marBottom w:val="0"/>
                  <w:divBdr>
                    <w:top w:val="none" w:sz="0" w:space="0" w:color="auto"/>
                    <w:left w:val="none" w:sz="0" w:space="0" w:color="auto"/>
                    <w:bottom w:val="none" w:sz="0" w:space="0" w:color="auto"/>
                    <w:right w:val="none" w:sz="0" w:space="0" w:color="auto"/>
                  </w:divBdr>
                  <w:divsChild>
                    <w:div w:id="4132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DA358-AA5C-4C34-B076-73163178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40</Pages>
  <Words>6950</Words>
  <Characters>39617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Windows User</cp:lastModifiedBy>
  <cp:revision>627</cp:revision>
  <cp:lastPrinted>2017-03-25T08:11:00Z</cp:lastPrinted>
  <dcterms:created xsi:type="dcterms:W3CDTF">2016-03-01T07:31:00Z</dcterms:created>
  <dcterms:modified xsi:type="dcterms:W3CDTF">2017-03-30T08:53:00Z</dcterms:modified>
</cp:coreProperties>
</file>